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A3DF" w14:textId="2F8A445F" w:rsidR="00592E01" w:rsidRPr="00451C5A" w:rsidRDefault="00592E01" w:rsidP="00964C63">
      <w:pPr>
        <w:spacing w:after="0" w:line="100" w:lineRule="atLeast"/>
        <w:ind w:left="5940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451C5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</w:t>
      </w:r>
    </w:p>
    <w:p w14:paraId="5157C9EA" w14:textId="77777777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</w:p>
    <w:p w14:paraId="3CE82667" w14:textId="77777777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</w:p>
    <w:p w14:paraId="0C2640D7" w14:textId="2FE9F1A5" w:rsidR="00592E01" w:rsidRP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ОФІЦІЙНІ ПРАВИЛА</w:t>
      </w:r>
    </w:p>
    <w:p w14:paraId="32922391" w14:textId="7EF3116E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  <w:proofErr w:type="spellStart"/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участі</w:t>
      </w:r>
      <w:proofErr w:type="spellEnd"/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 xml:space="preserve"> в </w:t>
      </w:r>
      <w:proofErr w:type="spellStart"/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 xml:space="preserve"> (</w:t>
      </w:r>
      <w:proofErr w:type="spellStart"/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розіграші</w:t>
      </w:r>
      <w:proofErr w:type="spellEnd"/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 xml:space="preserve">) </w:t>
      </w:r>
      <w:proofErr w:type="spellStart"/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під</w:t>
      </w:r>
      <w:proofErr w:type="spellEnd"/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назвою</w:t>
      </w:r>
      <w:proofErr w:type="spellEnd"/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 xml:space="preserve"> «</w:t>
      </w:r>
      <w:proofErr w:type="spellStart"/>
      <w:r w:rsidR="003905CC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Гастроподорож</w:t>
      </w:r>
      <w:proofErr w:type="spellEnd"/>
      <w:r w:rsidR="003905CC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 xml:space="preserve"> з</w:t>
      </w:r>
      <w:r w:rsidR="003905CC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val="uk-UA" w:eastAsia="ru-RU"/>
        </w:rPr>
        <w:t>і</w:t>
      </w:r>
      <w:r w:rsidR="003905CC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 xml:space="preserve"> СКАЙАП</w:t>
      </w: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»</w:t>
      </w:r>
    </w:p>
    <w:p w14:paraId="700FEE6F" w14:textId="77777777" w:rsidR="00592E01" w:rsidRP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6B32A4" w14:textId="3B452107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1. ЗАГАЛЬНІ ПОЛОЖЕННЯ</w:t>
      </w:r>
    </w:p>
    <w:p w14:paraId="6610CF13" w14:textId="77777777" w:rsidR="00467EC3" w:rsidRPr="00592E01" w:rsidRDefault="00467EC3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2C6CB" w14:textId="1404D517" w:rsidR="005E15CF" w:rsidRDefault="00592E01" w:rsidP="00203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1.1. ТОВ "АВІАКОМПАНІЯ СКАЙ</w:t>
      </w:r>
      <w:del w:id="0" w:author="Anna Valyushko" w:date="2021-05-26T09:24:00Z">
        <w:r w:rsidRPr="00592E01" w:rsidDel="001C2C75">
          <w:rPr>
            <w:rFonts w:ascii="Times New Roman" w:eastAsia="Times New Roman" w:hAnsi="Times New Roman" w:cs="Times New Roman"/>
            <w:color w:val="000000"/>
            <w:shd w:val="clear" w:color="auto" w:fill="FEFEFE"/>
            <w:lang w:eastAsia="ru-RU"/>
          </w:rPr>
          <w:delText xml:space="preserve"> </w:delText>
        </w:r>
      </w:del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АП" (код ЄДРПОУ 41403314, адреса: 02121,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м.Київ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ХАРКІВСЬКЕ ШОСЕ,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будинок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201-203, ЛІТЕРА 2А) (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далі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="008276D2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за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текст</w:t>
      </w:r>
      <w:proofErr w:type="spellStart"/>
      <w:r w:rsidR="008276D2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ом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– «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Організатор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»)</w:t>
      </w:r>
      <w:r w:rsidR="005E15CF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та </w:t>
      </w:r>
      <w:r w:rsidR="0020391C" w:rsidRPr="0020391C">
        <w:rPr>
          <w:rFonts w:ascii="Times New Roman" w:hAnsi="Times New Roman" w:cs="Times New Roman"/>
          <w:bCs/>
          <w:lang w:val="uk-UA"/>
        </w:rPr>
        <w:t xml:space="preserve"> </w:t>
      </w:r>
      <w:r w:rsidR="0020391C">
        <w:rPr>
          <w:rFonts w:ascii="Times New Roman" w:hAnsi="Times New Roman" w:cs="Times New Roman"/>
          <w:bCs/>
          <w:lang w:val="uk-UA"/>
        </w:rPr>
        <w:t xml:space="preserve">ТОВ </w:t>
      </w:r>
      <w:r w:rsidR="0020391C" w:rsidRPr="0020391C">
        <w:rPr>
          <w:rFonts w:ascii="Times New Roman" w:hAnsi="Times New Roman" w:cs="Times New Roman"/>
          <w:bCs/>
          <w:lang w:val="uk-UA"/>
        </w:rPr>
        <w:t xml:space="preserve">«КРЕАТИВНІ ІНДУСТРІЇЇ УКРАЇНИ ТОВ», в особі директора Стоцької Тетяни </w:t>
      </w:r>
      <w:proofErr w:type="spellStart"/>
      <w:r w:rsidR="0020391C" w:rsidRPr="0020391C">
        <w:rPr>
          <w:rFonts w:ascii="Times New Roman" w:hAnsi="Times New Roman" w:cs="Times New Roman"/>
          <w:bCs/>
          <w:lang w:val="uk-UA"/>
        </w:rPr>
        <w:t>Вадимiвни</w:t>
      </w:r>
      <w:proofErr w:type="spellEnd"/>
      <w:r w:rsidR="0020391C" w:rsidRPr="0020391C">
        <w:rPr>
          <w:rFonts w:ascii="Times New Roman" w:hAnsi="Times New Roman" w:cs="Times New Roman"/>
          <w:bCs/>
          <w:lang w:val="uk-UA"/>
        </w:rPr>
        <w:t>,  яка діє на підставі Статуту</w:t>
      </w:r>
      <w:r w:rsidR="0020391C">
        <w:rPr>
          <w:rFonts w:ascii="Times New Roman" w:hAnsi="Times New Roman" w:cs="Times New Roman"/>
          <w:bCs/>
          <w:lang w:val="uk-UA"/>
        </w:rPr>
        <w:t xml:space="preserve"> (</w:t>
      </w:r>
      <w:r w:rsidR="0020391C" w:rsidRPr="0020391C">
        <w:rPr>
          <w:rFonts w:ascii="Times New Roman" w:hAnsi="Times New Roman" w:cs="Times New Roman"/>
          <w:bCs/>
          <w:lang w:val="uk-UA"/>
        </w:rPr>
        <w:t>ЄДРПОУ 43293935</w:t>
      </w:r>
      <w:r w:rsidR="0020391C">
        <w:rPr>
          <w:rFonts w:ascii="Times New Roman" w:hAnsi="Times New Roman" w:cs="Times New Roman"/>
          <w:bCs/>
          <w:lang w:val="uk-UA"/>
        </w:rPr>
        <w:t xml:space="preserve">, адреса: </w:t>
      </w:r>
      <w:r w:rsidR="0020391C" w:rsidRPr="0020391C">
        <w:rPr>
          <w:rFonts w:ascii="Times New Roman" w:hAnsi="Times New Roman" w:cs="Times New Roman"/>
          <w:bCs/>
          <w:lang w:val="uk-UA"/>
        </w:rPr>
        <w:t xml:space="preserve">04014, м. Київ, вул. </w:t>
      </w:r>
      <w:proofErr w:type="spellStart"/>
      <w:r w:rsidR="0020391C" w:rsidRPr="0020391C">
        <w:rPr>
          <w:rFonts w:ascii="Times New Roman" w:hAnsi="Times New Roman" w:cs="Times New Roman"/>
          <w:bCs/>
          <w:lang w:val="uk-UA"/>
        </w:rPr>
        <w:t>Звіринецька</w:t>
      </w:r>
      <w:proofErr w:type="spellEnd"/>
      <w:r w:rsidR="0020391C" w:rsidRPr="0020391C">
        <w:rPr>
          <w:rFonts w:ascii="Times New Roman" w:hAnsi="Times New Roman" w:cs="Times New Roman"/>
          <w:bCs/>
          <w:lang w:val="uk-UA"/>
        </w:rPr>
        <w:t>, 63</w:t>
      </w:r>
      <w:r w:rsidR="0020391C">
        <w:rPr>
          <w:rFonts w:ascii="Times New Roman" w:hAnsi="Times New Roman" w:cs="Times New Roman"/>
          <w:bCs/>
          <w:lang w:val="uk-UA"/>
        </w:rPr>
        <w:t>)</w:t>
      </w:r>
      <w:r w:rsidR="0020391C" w:rsidRPr="0020391C">
        <w:rPr>
          <w:rFonts w:ascii="Times New Roman" w:hAnsi="Times New Roman" w:cs="Times New Roman"/>
          <w:bCs/>
          <w:lang w:val="uk-UA"/>
        </w:rPr>
        <w:t xml:space="preserve"> </w:t>
      </w:r>
      <w:r w:rsidR="00467EC3">
        <w:rPr>
          <w:rFonts w:ascii="Times New Roman" w:hAnsi="Times New Roman" w:cs="Times New Roman"/>
          <w:lang w:val="uk-UA"/>
        </w:rPr>
        <w:t xml:space="preserve">(далі за текстом – </w:t>
      </w:r>
      <w:r w:rsidR="008276D2">
        <w:rPr>
          <w:rFonts w:ascii="Times New Roman" w:hAnsi="Times New Roman" w:cs="Times New Roman"/>
          <w:lang w:val="uk-UA"/>
        </w:rPr>
        <w:t>«</w:t>
      </w:r>
      <w:r w:rsidR="00467EC3">
        <w:rPr>
          <w:rFonts w:ascii="Times New Roman" w:hAnsi="Times New Roman" w:cs="Times New Roman"/>
          <w:lang w:val="uk-UA"/>
        </w:rPr>
        <w:t>Партнер</w:t>
      </w:r>
      <w:r w:rsidR="008276D2">
        <w:rPr>
          <w:rFonts w:ascii="Times New Roman" w:hAnsi="Times New Roman" w:cs="Times New Roman"/>
          <w:lang w:val="uk-UA"/>
        </w:rPr>
        <w:t>»</w:t>
      </w:r>
      <w:r w:rsidR="00467EC3">
        <w:rPr>
          <w:rFonts w:ascii="Times New Roman" w:hAnsi="Times New Roman" w:cs="Times New Roman"/>
          <w:lang w:val="uk-UA"/>
        </w:rPr>
        <w:t>)</w:t>
      </w:r>
      <w:r w:rsidR="005E15CF">
        <w:rPr>
          <w:rFonts w:ascii="Times New Roman" w:hAnsi="Times New Roman" w:cs="Times New Roman"/>
          <w:lang w:val="uk-UA"/>
        </w:rPr>
        <w:t xml:space="preserve"> разом іменовані «Сторони» погодили </w:t>
      </w:r>
      <w:r w:rsidR="005E15CF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ц</w:t>
      </w:r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і </w:t>
      </w:r>
      <w:proofErr w:type="spellStart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офіційні</w:t>
      </w:r>
      <w:proofErr w:type="spellEnd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правила </w:t>
      </w:r>
      <w:proofErr w:type="spellStart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участі</w:t>
      </w:r>
      <w:proofErr w:type="spellEnd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(</w:t>
      </w:r>
      <w:proofErr w:type="spellStart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розіграші</w:t>
      </w:r>
      <w:proofErr w:type="spellEnd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) </w:t>
      </w:r>
      <w:proofErr w:type="spellStart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під</w:t>
      </w:r>
      <w:proofErr w:type="spellEnd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назвою</w:t>
      </w:r>
      <w:proofErr w:type="spellEnd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="005E15CF" w:rsidRPr="003905CC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5F6A0E" w:rsidRPr="003905CC">
        <w:rPr>
          <w:lang w:val="uk-UA"/>
        </w:rPr>
        <w:t>Гастроподорож</w:t>
      </w:r>
      <w:proofErr w:type="spellEnd"/>
      <w:r w:rsidR="005F6A0E" w:rsidRPr="003905CC">
        <w:rPr>
          <w:lang w:val="uk-UA"/>
        </w:rPr>
        <w:t xml:space="preserve"> зі СКАЙАП</w:t>
      </w:r>
      <w:r w:rsidR="005E15CF" w:rsidRPr="003905CC">
        <w:rPr>
          <w:rFonts w:ascii="Times New Roman" w:eastAsia="Times New Roman" w:hAnsi="Times New Roman" w:cs="Times New Roman"/>
          <w:color w:val="000000"/>
          <w:lang w:eastAsia="ru-RU"/>
        </w:rPr>
        <w:t>» (</w:t>
      </w:r>
      <w:proofErr w:type="spellStart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далі</w:t>
      </w:r>
      <w:proofErr w:type="spellEnd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по тексту – «Правила» та «</w:t>
      </w:r>
      <w:proofErr w:type="spellStart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Акція</w:t>
      </w:r>
      <w:proofErr w:type="spellEnd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» </w:t>
      </w:r>
      <w:proofErr w:type="spellStart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відповідно</w:t>
      </w:r>
      <w:proofErr w:type="spellEnd"/>
      <w:r w:rsidR="005E15CF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). </w:t>
      </w:r>
    </w:p>
    <w:p w14:paraId="21978CDA" w14:textId="3A869125" w:rsidR="002F21BA" w:rsidRDefault="005E15CF" w:rsidP="00592E0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1.2.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Переможців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порядку та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умовах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викладеними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Правилах.</w:t>
      </w:r>
      <w:r w:rsidR="008276D2">
        <w:rPr>
          <w:rFonts w:ascii="Times New Roman" w:hAnsi="Times New Roman" w:cs="Times New Roman"/>
          <w:lang w:val="uk-UA"/>
        </w:rPr>
        <w:t>.</w:t>
      </w:r>
    </w:p>
    <w:p w14:paraId="48CC72DE" w14:textId="5C5CE6EE" w:rsidR="00003944" w:rsidRPr="003320F5" w:rsidRDefault="00003944" w:rsidP="000B6B8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1.3. Фонд заохочень Акції</w:t>
      </w:r>
      <w:r w:rsidR="00CC28C1">
        <w:rPr>
          <w:rFonts w:ascii="Times New Roman" w:hAnsi="Times New Roman" w:cs="Times New Roman"/>
          <w:lang w:val="uk-UA"/>
        </w:rPr>
        <w:t xml:space="preserve"> (далі – Заохочення)</w:t>
      </w:r>
      <w:r>
        <w:rPr>
          <w:rFonts w:ascii="Times New Roman" w:hAnsi="Times New Roman" w:cs="Times New Roman"/>
          <w:lang w:val="uk-UA"/>
        </w:rPr>
        <w:t xml:space="preserve"> </w:t>
      </w:r>
      <w:r w:rsidR="000B6B8F">
        <w:rPr>
          <w:rFonts w:ascii="Times New Roman" w:hAnsi="Times New Roman" w:cs="Times New Roman"/>
          <w:lang w:val="uk-UA"/>
        </w:rPr>
        <w:t xml:space="preserve">забезпечується Організатором </w:t>
      </w:r>
      <w:r w:rsidR="003320F5">
        <w:rPr>
          <w:rFonts w:ascii="Times New Roman" w:hAnsi="Times New Roman" w:cs="Times New Roman"/>
          <w:lang w:val="uk-UA"/>
        </w:rPr>
        <w:t>.</w:t>
      </w:r>
    </w:p>
    <w:p w14:paraId="2918D1DD" w14:textId="248247F9" w:rsid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1.</w:t>
      </w:r>
      <w:r w:rsidR="005E15CF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4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  <w:r w:rsidR="004A6A15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нес</w:t>
      </w:r>
      <w:proofErr w:type="spellStart"/>
      <w:r w:rsidR="004A6A15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уть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відповідальності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за не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ознайомлення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Правилами.</w:t>
      </w:r>
    </w:p>
    <w:p w14:paraId="3290E54F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37C2F5" w14:textId="41CB3031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2. УМОВИ ПРОВЕДЕННЯ АКЦІЇ</w:t>
      </w:r>
    </w:p>
    <w:p w14:paraId="2B0497C0" w14:textId="77777777" w:rsidR="004D4F09" w:rsidRPr="00592E01" w:rsidRDefault="004D4F09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F0945" w14:textId="6413F625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 xml:space="preserve">2.1. </w:t>
      </w:r>
      <w:r w:rsidRPr="00592E01">
        <w:rPr>
          <w:rFonts w:ascii="Times New Roman" w:eastAsia="Times New Roman" w:hAnsi="Times New Roman" w:cs="Times New Roman"/>
          <w:lang w:val="uk-UA" w:eastAsia="ru-RU"/>
        </w:rPr>
        <w:t>Акція проводиться на офіційн</w:t>
      </w:r>
      <w:r w:rsidR="00964C63">
        <w:rPr>
          <w:rFonts w:ascii="Times New Roman" w:eastAsia="Times New Roman" w:hAnsi="Times New Roman" w:cs="Times New Roman"/>
          <w:lang w:val="uk-UA" w:eastAsia="ru-RU"/>
        </w:rPr>
        <w:t>ій</w:t>
      </w:r>
      <w:r w:rsidRPr="00592E01">
        <w:rPr>
          <w:rFonts w:ascii="Times New Roman" w:eastAsia="Times New Roman" w:hAnsi="Times New Roman" w:cs="Times New Roman"/>
          <w:lang w:val="uk-UA" w:eastAsia="ru-RU"/>
        </w:rPr>
        <w:t xml:space="preserve"> сторін</w:t>
      </w:r>
      <w:r w:rsidR="00964C63">
        <w:rPr>
          <w:rFonts w:ascii="Times New Roman" w:eastAsia="Times New Roman" w:hAnsi="Times New Roman" w:cs="Times New Roman"/>
          <w:lang w:val="uk-UA" w:eastAsia="ru-RU"/>
        </w:rPr>
        <w:t>ці</w:t>
      </w:r>
      <w:r w:rsidRPr="00592E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964C63">
        <w:rPr>
          <w:rFonts w:ascii="Times New Roman" w:eastAsia="Times New Roman" w:hAnsi="Times New Roman" w:cs="Times New Roman"/>
          <w:lang w:val="uk-UA" w:eastAsia="ru-RU"/>
        </w:rPr>
        <w:t>п</w:t>
      </w:r>
      <w:r>
        <w:rPr>
          <w:rFonts w:ascii="Times New Roman" w:eastAsia="Times New Roman" w:hAnsi="Times New Roman" w:cs="Times New Roman"/>
          <w:lang w:val="uk-UA" w:eastAsia="ru-RU"/>
        </w:rPr>
        <w:t>артн</w:t>
      </w:r>
      <w:r w:rsidR="00B9018A">
        <w:rPr>
          <w:rFonts w:ascii="Times New Roman" w:eastAsia="Times New Roman" w:hAnsi="Times New Roman" w:cs="Times New Roman"/>
          <w:lang w:val="uk-UA" w:eastAsia="ru-RU"/>
        </w:rPr>
        <w:t>е</w:t>
      </w:r>
      <w:r>
        <w:rPr>
          <w:rFonts w:ascii="Times New Roman" w:eastAsia="Times New Roman" w:hAnsi="Times New Roman" w:cs="Times New Roman"/>
          <w:lang w:val="uk-UA" w:eastAsia="ru-RU"/>
        </w:rPr>
        <w:t>ра</w:t>
      </w:r>
      <w:r w:rsidRPr="00592E01">
        <w:rPr>
          <w:rFonts w:ascii="Times New Roman" w:eastAsia="Times New Roman" w:hAnsi="Times New Roman" w:cs="Times New Roman"/>
          <w:lang w:val="uk-UA" w:eastAsia="ru-RU"/>
        </w:rPr>
        <w:t>, що доступн</w:t>
      </w:r>
      <w:r w:rsidR="00964C63">
        <w:rPr>
          <w:rFonts w:ascii="Times New Roman" w:eastAsia="Times New Roman" w:hAnsi="Times New Roman" w:cs="Times New Roman"/>
          <w:lang w:val="uk-UA" w:eastAsia="ru-RU"/>
        </w:rPr>
        <w:t>а</w:t>
      </w:r>
      <w:r w:rsidRPr="00592E01">
        <w:rPr>
          <w:rFonts w:ascii="Times New Roman" w:eastAsia="Times New Roman" w:hAnsi="Times New Roman" w:cs="Times New Roman"/>
          <w:lang w:val="uk-UA" w:eastAsia="ru-RU"/>
        </w:rPr>
        <w:t xml:space="preserve"> за посиланням </w:t>
      </w:r>
      <w:hyperlink r:id="rId8" w:history="1">
        <w:r w:rsidR="00964C63">
          <w:rPr>
            <w:rStyle w:val="a5"/>
          </w:rPr>
          <w:t>https://www.instagram.com/boohtafoodstation/?hl=uk</w:t>
        </w:r>
      </w:hyperlink>
      <w:r w:rsidR="00964C63" w:rsidRPr="00592E01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592E01">
        <w:rPr>
          <w:rFonts w:ascii="Times New Roman" w:eastAsia="Times New Roman" w:hAnsi="Times New Roman" w:cs="Times New Roman"/>
          <w:lang w:val="uk-UA" w:eastAsia="ru-RU"/>
        </w:rPr>
        <w:t xml:space="preserve">в соціальній мережі </w:t>
      </w:r>
      <w:r w:rsidR="001846BB">
        <w:rPr>
          <w:rFonts w:ascii="Times New Roman" w:eastAsia="Times New Roman" w:hAnsi="Times New Roman" w:cs="Times New Roman"/>
          <w:lang w:val="en-US" w:eastAsia="ru-RU"/>
        </w:rPr>
        <w:t>Instagram</w:t>
      </w:r>
      <w:r>
        <w:rPr>
          <w:rFonts w:ascii="Times New Roman" w:eastAsia="Times New Roman" w:hAnsi="Times New Roman" w:cs="Times New Roman"/>
          <w:lang w:val="uk-UA" w:eastAsia="ru-RU"/>
        </w:rPr>
        <w:t xml:space="preserve"> відповідно</w:t>
      </w:r>
      <w:r w:rsidRPr="00592E0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92E01">
        <w:rPr>
          <w:rFonts w:ascii="Times New Roman" w:eastAsia="Times New Roman" w:hAnsi="Times New Roman" w:cs="Times New Roman"/>
          <w:lang w:val="uk-UA" w:eastAsia="ru-RU"/>
        </w:rPr>
        <w:t>(далі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–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офіційна</w:t>
      </w:r>
      <w:r w:rsidRPr="00592E01">
        <w:rPr>
          <w:rFonts w:ascii="Times New Roman" w:eastAsia="Times New Roman" w:hAnsi="Times New Roman" w:cs="Times New Roman"/>
          <w:lang w:val="uk-UA" w:eastAsia="ru-RU"/>
        </w:rPr>
        <w:t xml:space="preserve"> сторінка</w:t>
      </w:r>
      <w:r w:rsidR="00964C63">
        <w:rPr>
          <w:rFonts w:ascii="Times New Roman" w:eastAsia="Times New Roman" w:hAnsi="Times New Roman" w:cs="Times New Roman"/>
          <w:lang w:val="uk-UA" w:eastAsia="ru-RU"/>
        </w:rPr>
        <w:t xml:space="preserve"> партнера</w:t>
      </w:r>
      <w:r w:rsidRPr="00592E01">
        <w:rPr>
          <w:rFonts w:ascii="Times New Roman" w:eastAsia="Times New Roman" w:hAnsi="Times New Roman" w:cs="Times New Roman"/>
          <w:lang w:val="uk-UA" w:eastAsia="ru-RU"/>
        </w:rPr>
        <w:t xml:space="preserve"> в соціальній мережі </w:t>
      </w:r>
      <w:r w:rsidR="001846BB">
        <w:rPr>
          <w:rFonts w:ascii="Times New Roman" w:eastAsia="Times New Roman" w:hAnsi="Times New Roman" w:cs="Times New Roman"/>
          <w:lang w:val="en-US" w:eastAsia="ru-RU"/>
        </w:rPr>
        <w:t>Instagram</w:t>
      </w:r>
      <w:r w:rsidRPr="00592E01">
        <w:rPr>
          <w:rFonts w:ascii="Times New Roman" w:eastAsia="Times New Roman" w:hAnsi="Times New Roman" w:cs="Times New Roman"/>
          <w:lang w:val="uk-UA" w:eastAsia="ru-RU"/>
        </w:rPr>
        <w:t>).</w:t>
      </w:r>
    </w:p>
    <w:p w14:paraId="635374DB" w14:textId="01B1B646" w:rsidR="00592E01" w:rsidRPr="00C765BD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2.2.</w:t>
      </w:r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>Акція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проводиться 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r w:rsidR="003905CC" w:rsidRPr="003905CC">
        <w:rPr>
          <w:rFonts w:ascii="Times New Roman" w:eastAsia="Times New Roman" w:hAnsi="Times New Roman" w:cs="Times New Roman"/>
          <w:color w:val="000000"/>
          <w:lang w:val="uk-UA" w:eastAsia="ru-RU"/>
        </w:rPr>
        <w:t>01</w:t>
      </w:r>
      <w:r w:rsidR="001846BB" w:rsidRPr="003905CC">
        <w:rPr>
          <w:rFonts w:ascii="Times New Roman" w:eastAsia="Times New Roman" w:hAnsi="Times New Roman" w:cs="Times New Roman"/>
          <w:color w:val="000000"/>
          <w:lang w:val="uk-UA" w:eastAsia="ru-RU"/>
        </w:rPr>
        <w:t>.0</w:t>
      </w:r>
      <w:r w:rsidR="003905CC" w:rsidRPr="003905CC">
        <w:rPr>
          <w:rFonts w:ascii="Times New Roman" w:eastAsia="Times New Roman" w:hAnsi="Times New Roman" w:cs="Times New Roman"/>
          <w:color w:val="000000"/>
          <w:lang w:val="uk-UA" w:eastAsia="ru-RU"/>
        </w:rPr>
        <w:t>6</w:t>
      </w:r>
      <w:r w:rsidR="001846BB" w:rsidRPr="003905CC">
        <w:rPr>
          <w:rFonts w:ascii="Times New Roman" w:eastAsia="Times New Roman" w:hAnsi="Times New Roman" w:cs="Times New Roman"/>
          <w:color w:val="000000"/>
          <w:lang w:val="uk-UA" w:eastAsia="ru-RU"/>
        </w:rPr>
        <w:t>.202</w:t>
      </w:r>
      <w:r w:rsidR="00C765BD" w:rsidRPr="003905CC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="00467EC3" w:rsidRPr="003905C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по </w:t>
      </w:r>
      <w:r w:rsidR="003905CC">
        <w:rPr>
          <w:rFonts w:ascii="Times New Roman" w:eastAsia="Times New Roman" w:hAnsi="Times New Roman" w:cs="Times New Roman"/>
          <w:color w:val="000000"/>
          <w:lang w:val="uk-UA" w:eastAsia="ru-RU"/>
        </w:rPr>
        <w:t>01</w:t>
      </w:r>
      <w:r w:rsidR="001846BB" w:rsidRPr="003905CC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750B6B">
        <w:rPr>
          <w:rFonts w:ascii="Times New Roman" w:eastAsia="Times New Roman" w:hAnsi="Times New Roman" w:cs="Times New Roman"/>
          <w:color w:val="000000"/>
          <w:lang w:val="uk-UA" w:eastAsia="ru-RU"/>
        </w:rPr>
        <w:t>09.</w:t>
      </w:r>
      <w:r w:rsidR="001846BB" w:rsidRPr="003905CC">
        <w:rPr>
          <w:rFonts w:ascii="Times New Roman" w:eastAsia="Times New Roman" w:hAnsi="Times New Roman" w:cs="Times New Roman"/>
          <w:color w:val="000000"/>
          <w:lang w:val="uk-UA" w:eastAsia="ru-RU"/>
        </w:rPr>
        <w:t>202</w:t>
      </w:r>
      <w:r w:rsidR="00C765BD" w:rsidRPr="003905CC">
        <w:rPr>
          <w:rFonts w:ascii="Times New Roman" w:eastAsia="Times New Roman" w:hAnsi="Times New Roman" w:cs="Times New Roman"/>
          <w:color w:val="000000"/>
          <w:lang w:val="uk-UA" w:eastAsia="ru-RU"/>
        </w:rPr>
        <w:t>1</w:t>
      </w:r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>включно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>надалі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 xml:space="preserve"> – «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>проведення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>»).</w:t>
      </w:r>
    </w:p>
    <w:p w14:paraId="13B6D8C4" w14:textId="3728EBA0" w:rsidR="00592E01" w:rsidRPr="00CE1C3B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2.3.</w:t>
      </w:r>
      <w:r w:rsidR="00CE1C3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Визначення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який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здобуде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право на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(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надалі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–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Переможець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),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відбудеться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gram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 порядку</w:t>
      </w:r>
      <w:proofErr w:type="gram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встановленому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Розділі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7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цих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 з числа тих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Учасників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які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виконали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всі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умови</w:t>
      </w:r>
      <w:proofErr w:type="spellEnd"/>
      <w:r w:rsidR="00CE1C3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.</w:t>
      </w:r>
    </w:p>
    <w:p w14:paraId="3429C7D6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69D8F" w14:textId="41E43ADA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3. ВИМОГИ ДО УЧАСНИКІВ АКЦІЇ</w:t>
      </w:r>
    </w:p>
    <w:p w14:paraId="6BB29C6D" w14:textId="77777777" w:rsidR="00592E01" w:rsidRP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F7664B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3.1. До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запрошуються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дієздатні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громадяни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України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дату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переможця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виповнилося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18 (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вісімнадцять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)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років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проживають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території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України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shd w:val="clear" w:color="auto" w:fill="FEFEFE"/>
          <w:lang w:eastAsia="ru-RU"/>
        </w:rPr>
        <w:t>мають</w:t>
      </w:r>
      <w:proofErr w:type="spellEnd"/>
      <w:r w:rsidRPr="00592E01">
        <w:rPr>
          <w:rFonts w:ascii="Times New Roman" w:eastAsia="Times New Roman" w:hAnsi="Times New Roman" w:cs="Times New Roman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чинний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паспорт громадянина України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період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проведення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виконали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умови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викладені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Правилах.</w:t>
      </w:r>
    </w:p>
    <w:p w14:paraId="601C21F0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3.2.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Учасником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вважається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особа, яка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відповідає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вимогами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розділу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3 </w:t>
      </w:r>
      <w:proofErr w:type="spellStart"/>
      <w:proofErr w:type="gram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</w:t>
      </w:r>
      <w:proofErr w:type="gram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належним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чином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виконала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умови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 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повному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обсязі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324ED419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3.3.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Учасниками Акції не визнаються та не можуть бути Переможцями Акції наступні особи, незалежно від виконання ними умов даних Правил:</w:t>
      </w:r>
    </w:p>
    <w:p w14:paraId="152B89BE" w14:textId="0195A7C6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3.3.1. </w:t>
      </w:r>
      <w:r w:rsidR="00E446A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В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ласники, працівники та представники Організатора і будь-яких інші особи, які беруть участь у підготовці та проведенні Акції, та їх близькі родичі (чоловік/дружина, діти, брати/сестри, батьки, дід, баба);</w:t>
      </w:r>
    </w:p>
    <w:p w14:paraId="424FFC84" w14:textId="55AD37F2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3.3.2. неповнолітні, обмежено дієздатні та недієздатні особи. Організатор Акції не зобов’язаний перевіряти право та дієздатність Учасників Акції;</w:t>
      </w:r>
    </w:p>
    <w:p w14:paraId="6CD3784D" w14:textId="2F9C708C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3.3.</w:t>
      </w:r>
      <w:r w:rsidR="003905C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3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. громадяни інших держав та особи без громадянства;</w:t>
      </w:r>
    </w:p>
    <w:p w14:paraId="07BB00E9" w14:textId="6D1CF0CF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3.3.</w:t>
      </w:r>
      <w:r w:rsidR="003905C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4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. будь-які юридичні особи;</w:t>
      </w:r>
    </w:p>
    <w:p w14:paraId="2E73D3A0" w14:textId="1881C79E" w:rsid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3.3.</w:t>
      </w:r>
      <w:r w:rsidR="003905C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5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. громадяни України, які не мають чинного паспорта громадянина України.</w:t>
      </w:r>
    </w:p>
    <w:p w14:paraId="1C7DB8DC" w14:textId="5E169703" w:rsidR="005F6A0E" w:rsidRPr="005F6A0E" w:rsidRDefault="005F6A0E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Особи, які не виконали умови цих Правил не визнаються Учасниками та не можуть були переможцями. </w:t>
      </w:r>
    </w:p>
    <w:p w14:paraId="2C8A5E58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3.4. Беручи участь в Акції, Учасник Акції підтверджує, що він ознайомився з Правилами Акції та погоджується з усіма умовами цієї Акції.</w:t>
      </w:r>
    </w:p>
    <w:p w14:paraId="535218CE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3.5. Під час участі в Акції Учасники зобов’язуються дотримуватись вимог даних Правил та норм чинного законодавства України, та у випадку не виконання вимог цих Правил та вимог законодавства У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країни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втрачають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право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подальшу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участь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0F8E7194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3.6. 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випадку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недостовірних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Учасником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в тому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числі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щодо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засобів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зв’язку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для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Організатор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звільняється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обов’язку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вручення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такому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втрачає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право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такого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66A7ECF7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3.7.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порушують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вимоги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можуть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бути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відсторонені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533AB465" w14:textId="77777777" w:rsidR="00592E01" w:rsidRPr="00592E01" w:rsidRDefault="00592E01" w:rsidP="0059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AD4536" w14:textId="77777777" w:rsidR="00964C63" w:rsidRDefault="00964C63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</w:p>
    <w:p w14:paraId="15542D02" w14:textId="77777777" w:rsidR="00964C63" w:rsidRDefault="00964C63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</w:p>
    <w:p w14:paraId="48685E2A" w14:textId="77777777" w:rsidR="00964C63" w:rsidRDefault="00964C63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</w:p>
    <w:p w14:paraId="0E27596A" w14:textId="39428801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4. ПОРЯДОК ІНФОРМУВАННЯ ПРО УМОВИ АКЦІЇ</w:t>
      </w:r>
    </w:p>
    <w:p w14:paraId="54491625" w14:textId="77777777" w:rsidR="004755B9" w:rsidRPr="00592E01" w:rsidRDefault="004755B9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9DFF5E" w14:textId="45D3BB16" w:rsidR="00592E01" w:rsidRPr="00C56CD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4.1.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Інформування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proofErr w:type="gram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щодо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</w:t>
      </w:r>
      <w:proofErr w:type="gram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умов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проведення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здійснюється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допомогою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анонсування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офіційн</w:t>
      </w:r>
      <w:r w:rsidR="00964C63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ій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сторін</w:t>
      </w:r>
      <w:proofErr w:type="spellEnd"/>
      <w:r w:rsidR="00964C63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ці </w:t>
      </w:r>
      <w:r w:rsidR="005F6A0E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П</w:t>
      </w:r>
      <w:r w:rsidR="004D4F0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артнера (</w:t>
      </w:r>
      <w:hyperlink r:id="rId9" w:history="1">
        <w:r w:rsidR="00964C63">
          <w:rPr>
            <w:rStyle w:val="a5"/>
          </w:rPr>
          <w:t>https://www.instagram.com/boohtafoodstation/?hl=uk</w:t>
        </w:r>
      </w:hyperlink>
      <w:r w:rsidR="004D4F0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)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соціальній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мережі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="001846BB">
        <w:rPr>
          <w:rFonts w:ascii="Times New Roman" w:eastAsia="Times New Roman" w:hAnsi="Times New Roman" w:cs="Times New Roman"/>
          <w:lang w:val="en-US" w:eastAsia="ru-RU"/>
        </w:rPr>
        <w:t>Instagram</w:t>
      </w:r>
      <w:r w:rsidR="00964C63">
        <w:rPr>
          <w:rFonts w:ascii="Times New Roman" w:eastAsia="Times New Roman" w:hAnsi="Times New Roman" w:cs="Times New Roman"/>
          <w:lang w:val="uk-UA" w:eastAsia="ru-RU"/>
        </w:rPr>
        <w:t>.</w:t>
      </w:r>
      <w:r w:rsidR="001846B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</w:t>
      </w:r>
    </w:p>
    <w:p w14:paraId="465A740B" w14:textId="1DDF0820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4.2.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Організатор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вносити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зміни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доповнення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до Правил.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Зміни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доповнення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набувають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чинності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дати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розміщення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таких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змін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доповнень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офіційній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сторінці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Організатора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="00774E9C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(</w:t>
      </w:r>
      <w:hyperlink r:id="rId10" w:history="1">
        <w:r w:rsidR="00774E9C" w:rsidRPr="00375ADF">
          <w:rPr>
            <w:rStyle w:val="a5"/>
          </w:rPr>
          <w:t>https://www.instagram.com/skyup.aero/?hl=uk</w:t>
        </w:r>
      </w:hyperlink>
      <w:r w:rsidR="00774E9C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)</w:t>
      </w:r>
      <w:r w:rsidR="00774E9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та Партнера (</w:t>
      </w:r>
      <w:hyperlink r:id="rId11" w:history="1">
        <w:r w:rsidR="00774E9C">
          <w:rPr>
            <w:rStyle w:val="a5"/>
          </w:rPr>
          <w:t>https://www.instagram.com/boohtafoodstation/?hl=uk</w:t>
        </w:r>
      </w:hyperlink>
      <w:r w:rsidR="00774E9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)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соціальній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мережі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="001846BB">
        <w:rPr>
          <w:rFonts w:ascii="Times New Roman" w:eastAsia="Times New Roman" w:hAnsi="Times New Roman" w:cs="Times New Roman"/>
          <w:lang w:val="en-US" w:eastAsia="ru-RU"/>
        </w:rPr>
        <w:t>Instagram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</w:p>
    <w:p w14:paraId="17229AFF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A0E9AD" w14:textId="12E37AA9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5. УМОВИ УЧАСТІ В АКЦІЇ</w:t>
      </w:r>
    </w:p>
    <w:p w14:paraId="3BE56A7B" w14:textId="77777777" w:rsidR="004755B9" w:rsidRPr="00592E01" w:rsidRDefault="004755B9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315ECD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5.1. Для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набуття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статусу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(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надалі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– «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»)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здобуття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права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будь-яка особа, яка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відповідає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вимогам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розділу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3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Правил, повинна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Період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проведення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Території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проведення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виконати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наступні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:</w:t>
      </w:r>
    </w:p>
    <w:p w14:paraId="1ACF0378" w14:textId="18E439F0" w:rsidR="006C1E03" w:rsidRPr="00B9018A" w:rsidRDefault="00592E01" w:rsidP="00C04E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lang w:eastAsia="ru-RU"/>
        </w:rPr>
        <w:t>5.1.1</w:t>
      </w:r>
      <w:r w:rsidRPr="00CE1C3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B9018A">
        <w:rPr>
          <w:rFonts w:ascii="Times New Roman" w:eastAsia="Times New Roman" w:hAnsi="Times New Roman" w:cs="Times New Roman"/>
          <w:color w:val="000000"/>
          <w:lang w:val="uk-UA" w:eastAsia="ru-RU"/>
        </w:rPr>
        <w:t>З</w:t>
      </w:r>
      <w:r w:rsidR="00C04ECB" w:rsidRPr="00B9018A">
        <w:rPr>
          <w:rFonts w:ascii="Times New Roman" w:eastAsia="Times New Roman" w:hAnsi="Times New Roman" w:cs="Times New Roman"/>
          <w:color w:val="000000"/>
          <w:lang w:val="uk-UA" w:eastAsia="ru-RU"/>
        </w:rPr>
        <w:t>аповнити анкету</w:t>
      </w:r>
      <w:r w:rsidR="00B9018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яка доступна за посиланням (</w:t>
      </w:r>
      <w:hyperlink r:id="rId12" w:history="1">
        <w:r w:rsidR="00774E9C" w:rsidRPr="00774E9C">
          <w:rPr>
            <w:rStyle w:val="a5"/>
            <w:rFonts w:ascii="Times New Roman" w:eastAsia="Times New Roman" w:hAnsi="Times New Roman" w:cs="Times New Roman"/>
            <w:lang w:val="uk-UA" w:eastAsia="ru-RU"/>
          </w:rPr>
          <w:t>https://skyup.aero/ru/event-buhta</w:t>
        </w:r>
      </w:hyperlink>
      <w:r w:rsidR="00B9018A">
        <w:rPr>
          <w:rFonts w:ascii="Times New Roman" w:eastAsia="Times New Roman" w:hAnsi="Times New Roman" w:cs="Times New Roman"/>
          <w:color w:val="000000"/>
          <w:lang w:val="uk-UA" w:eastAsia="ru-RU"/>
        </w:rPr>
        <w:t>)</w:t>
      </w:r>
      <w:r w:rsidR="00774E9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, </w:t>
      </w:r>
      <w:proofErr w:type="gramStart"/>
      <w:r w:rsidR="00774E9C">
        <w:rPr>
          <w:rFonts w:ascii="Times New Roman" w:eastAsia="Times New Roman" w:hAnsi="Times New Roman" w:cs="Times New Roman"/>
          <w:color w:val="000000"/>
          <w:lang w:val="uk-UA" w:eastAsia="ru-RU"/>
        </w:rPr>
        <w:t>на яку</w:t>
      </w:r>
      <w:proofErr w:type="gramEnd"/>
      <w:r w:rsidR="00774E9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веде </w:t>
      </w:r>
      <w:r w:rsidR="00774E9C">
        <w:rPr>
          <w:rFonts w:ascii="Times New Roman" w:eastAsia="Times New Roman" w:hAnsi="Times New Roman" w:cs="Times New Roman"/>
          <w:color w:val="000000"/>
          <w:lang w:val="en-US" w:eastAsia="ru-RU"/>
        </w:rPr>
        <w:t>QR</w:t>
      </w:r>
      <w:r w:rsidR="00774E9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-код, що розташований на прилавках БУХТА </w:t>
      </w:r>
      <w:r w:rsidR="00774E9C">
        <w:rPr>
          <w:rFonts w:ascii="Times New Roman" w:eastAsia="Times New Roman" w:hAnsi="Times New Roman" w:cs="Times New Roman"/>
          <w:color w:val="000000"/>
          <w:lang w:val="en-US" w:eastAsia="ru-RU"/>
        </w:rPr>
        <w:t>Food</w:t>
      </w:r>
      <w:r w:rsidR="00774E9C" w:rsidRPr="00774E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4E9C">
        <w:rPr>
          <w:rFonts w:ascii="Times New Roman" w:eastAsia="Times New Roman" w:hAnsi="Times New Roman" w:cs="Times New Roman"/>
          <w:color w:val="000000"/>
          <w:lang w:val="en-US" w:eastAsia="ru-RU"/>
        </w:rPr>
        <w:t>Station</w:t>
      </w:r>
      <w:r w:rsidR="00774E9C" w:rsidRPr="00774E9C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774E9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Поділ, м. Київ, </w:t>
      </w:r>
      <w:r w:rsidR="00C04ECB" w:rsidRPr="00B9018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 якій вказати </w:t>
      </w:r>
      <w:r w:rsidR="00B9018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інформацію </w:t>
      </w:r>
      <w:proofErr w:type="spellStart"/>
      <w:r w:rsidR="00B9018A">
        <w:rPr>
          <w:rFonts w:ascii="Times New Roman" w:eastAsia="Times New Roman" w:hAnsi="Times New Roman" w:cs="Times New Roman"/>
          <w:color w:val="000000"/>
          <w:lang w:val="uk-UA" w:eastAsia="ru-RU"/>
        </w:rPr>
        <w:t>в.т.ч</w:t>
      </w:r>
      <w:proofErr w:type="spellEnd"/>
      <w:r w:rsidR="00B9018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</w:t>
      </w:r>
      <w:proofErr w:type="spellStart"/>
      <w:r w:rsidR="00B9018A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персональні</w:t>
      </w:r>
      <w:proofErr w:type="spellEnd"/>
      <w:r w:rsidR="00B9018A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B9018A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дані</w:t>
      </w:r>
      <w:proofErr w:type="spellEnd"/>
      <w:r w:rsidR="00B9018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: </w:t>
      </w:r>
      <w:proofErr w:type="spellStart"/>
      <w:r w:rsidR="00B9018A">
        <w:rPr>
          <w:rFonts w:ascii="Times New Roman" w:eastAsia="Times New Roman" w:hAnsi="Times New Roman" w:cs="Times New Roman"/>
          <w:color w:val="000000"/>
          <w:lang w:val="uk-UA" w:eastAsia="ru-RU"/>
        </w:rPr>
        <w:t>ім</w:t>
      </w:r>
      <w:proofErr w:type="spellEnd"/>
      <w:r w:rsidR="00B9018A" w:rsidRPr="00B9018A">
        <w:rPr>
          <w:rFonts w:ascii="Times New Roman" w:eastAsia="Times New Roman" w:hAnsi="Times New Roman" w:cs="Times New Roman"/>
          <w:color w:val="000000"/>
          <w:lang w:eastAsia="ru-RU"/>
        </w:rPr>
        <w:t>’</w:t>
      </w:r>
      <w:r w:rsidR="00B9018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я, </w:t>
      </w:r>
      <w:r w:rsidR="00C04ECB" w:rsidRPr="00B9018A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телефон та </w:t>
      </w:r>
      <w:r w:rsidR="00C04ECB" w:rsidRPr="00B9018A">
        <w:rPr>
          <w:rFonts w:ascii="Times New Roman" w:eastAsia="Times New Roman" w:hAnsi="Times New Roman" w:cs="Times New Roman"/>
          <w:color w:val="000000"/>
          <w:lang w:val="en-US" w:eastAsia="ru-RU"/>
        </w:rPr>
        <w:t>email</w:t>
      </w:r>
      <w:r w:rsidR="00B9018A">
        <w:rPr>
          <w:rFonts w:ascii="Times New Roman" w:eastAsia="Times New Roman" w:hAnsi="Times New Roman" w:cs="Times New Roman"/>
          <w:color w:val="000000"/>
          <w:lang w:val="uk-UA" w:eastAsia="ru-RU"/>
        </w:rPr>
        <w:t>.</w:t>
      </w:r>
      <w:r w:rsidR="00774E9C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</w:p>
    <w:p w14:paraId="75566087" w14:textId="7162BA7D" w:rsidR="006C1E03" w:rsidRPr="00592E01" w:rsidRDefault="00592E01" w:rsidP="006C1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5.</w:t>
      </w:r>
      <w:r w:rsidR="00C04EC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2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Беручи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участь в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Учасники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тим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самим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підтверджують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факт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ознайомлення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даними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Правилами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і свою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повну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безумовну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згоду</w:t>
      </w:r>
      <w:proofErr w:type="spellEnd"/>
      <w:r w:rsidR="006C1E03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ними.</w:t>
      </w:r>
    </w:p>
    <w:p w14:paraId="081CF30A" w14:textId="068F58C6" w:rsidR="00592E01" w:rsidRPr="00592E01" w:rsidRDefault="006C1E03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5.4.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Порушення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Учасниками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або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відмова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Учасників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належного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виконання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 (у т ч.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механіки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порядку та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строків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проведення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та/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або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gramStart"/>
      <w:r w:rsidR="00352B3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Заохочення </w:t>
      </w:r>
      <w:r w:rsidR="00352B3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proofErr w:type="gram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тощо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)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вважається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відмовою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участі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При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цьому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така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особа не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має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права на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одержання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Організатора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та/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або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залучених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ними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третіх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осіб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будь-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якої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компенсації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59A47204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</w:p>
    <w:p w14:paraId="14B6E3D0" w14:textId="77777777" w:rsidR="00592E01" w:rsidRP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6. ФОНД ЗАОХОЧЕННЯ</w:t>
      </w:r>
    </w:p>
    <w:p w14:paraId="5B4E0462" w14:textId="77777777" w:rsidR="00317E5C" w:rsidRDefault="00592E01" w:rsidP="00CE1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6.1. </w:t>
      </w:r>
      <w:bookmarkStart w:id="1" w:name="_Hlk48659629"/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Головним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Заохоченням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(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забезпечує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Організатор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) є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можливість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придбати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за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ціною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1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грн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іменний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промокод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99 %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вартості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квитків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«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туди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-назад» для </w:t>
      </w:r>
      <w:r w:rsidR="00317E5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однієї</w:t>
      </w:r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ос</w:t>
      </w:r>
      <w:proofErr w:type="spellStart"/>
      <w:r w:rsidR="00317E5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оби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один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із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регулярних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рейсів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ТОВ «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Авіакомпанія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Скайап</w:t>
      </w:r>
      <w:proofErr w:type="spellEnd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» за </w:t>
      </w:r>
      <w:proofErr w:type="spellStart"/>
      <w:r w:rsidR="00CE1C3B"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напрямк</w:t>
      </w:r>
      <w:r w:rsidR="00317E5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ами</w:t>
      </w:r>
      <w:proofErr w:type="spellEnd"/>
      <w:r w:rsidR="00317E5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:</w:t>
      </w:r>
    </w:p>
    <w:p w14:paraId="5D8985DC" w14:textId="273164F7" w:rsidR="00317E5C" w:rsidRDefault="00CE1C3B" w:rsidP="00CE1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 w:rsidRPr="00317E5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Київ-</w:t>
      </w:r>
      <w:r w:rsidR="00317E5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Одеса 2 </w:t>
      </w:r>
      <w:proofErr w:type="spellStart"/>
      <w:r w:rsidR="00317E5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авіабілета</w:t>
      </w:r>
      <w:proofErr w:type="spellEnd"/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для 1 особи</w:t>
      </w:r>
    </w:p>
    <w:p w14:paraId="651797B0" w14:textId="0432CC96" w:rsidR="00317E5C" w:rsidRDefault="00317E5C" w:rsidP="00CE1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Київ-Тбілісі 2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авіабілета</w:t>
      </w:r>
      <w:proofErr w:type="spellEnd"/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для 1 особи</w:t>
      </w:r>
    </w:p>
    <w:p w14:paraId="65F46B3A" w14:textId="2D6DE010" w:rsidR="00317E5C" w:rsidRDefault="00317E5C" w:rsidP="00CE1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Київ-Батумі 2 </w:t>
      </w:r>
      <w:proofErr w:type="spellStart"/>
      <w:r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авіабілета</w:t>
      </w:r>
      <w:proofErr w:type="spellEnd"/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для 1 особи</w:t>
      </w:r>
    </w:p>
    <w:p w14:paraId="7FEE8AA8" w14:textId="2B74C035" w:rsidR="00CE1C3B" w:rsidRPr="00CE1C3B" w:rsidRDefault="00CE1C3B" w:rsidP="00CE1C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Період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дії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період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використання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– з моменту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– до </w:t>
      </w:r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31</w:t>
      </w:r>
      <w:r w:rsidR="00C058F4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</w:t>
      </w:r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жовтня</w:t>
      </w: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202</w:t>
      </w:r>
      <w:r w:rsidR="00C058F4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1</w:t>
      </w: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року.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Під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періодом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використання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розуміється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можливість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придбання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Переможцем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квитків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за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отриманим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промокодом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датою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зворотнього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вильоту</w:t>
      </w:r>
      <w:proofErr w:type="spellEnd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до </w:t>
      </w:r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31</w:t>
      </w: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10</w:t>
      </w: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.202</w:t>
      </w:r>
      <w:r w:rsidR="00B9018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1</w:t>
      </w: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року </w:t>
      </w:r>
      <w:proofErr w:type="spellStart"/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включно</w:t>
      </w:r>
      <w:proofErr w:type="spellEnd"/>
      <w:r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.</w:t>
      </w:r>
    </w:p>
    <w:bookmarkEnd w:id="1"/>
    <w:p w14:paraId="226267B5" w14:textId="47A78D4A" w:rsidR="00592E01" w:rsidRPr="00CE1C3B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</w:pP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6.</w:t>
      </w:r>
      <w:r w:rsidR="00C058F4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2</w:t>
      </w: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 Заохочення Акції обміну не підлягають.</w:t>
      </w:r>
    </w:p>
    <w:p w14:paraId="34315708" w14:textId="274A0517" w:rsidR="00592E01" w:rsidRPr="00CE1C3B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</w:pP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6.</w:t>
      </w:r>
      <w:r w:rsidR="00C058F4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3</w:t>
      </w: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 Заохочення Акції не може бути замінене грошовим або будь-яким іншим еквівалентом. Заохочення Акції може бути передано іншим особам, визначеним  Переможцем акції.</w:t>
      </w:r>
    </w:p>
    <w:p w14:paraId="63E4A44C" w14:textId="12D249F7" w:rsidR="00592E01" w:rsidRPr="00CE1C3B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</w:pP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6.</w:t>
      </w:r>
      <w:r w:rsidR="00C058F4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4</w:t>
      </w:r>
      <w:r w:rsidRPr="00CE1C3B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 Учасники Акції мають право отримати Заохочення виключно на умовах, які описані в цих Правилах.</w:t>
      </w:r>
    </w:p>
    <w:p w14:paraId="557FE202" w14:textId="62DD9308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60E3DDF" w14:textId="2A386582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7. ПОРЯДОК ВИЗНАЧЕННЯ ПЕРЕМОЖЦІВ АКЦІЇ</w:t>
      </w:r>
    </w:p>
    <w:p w14:paraId="509AEF5D" w14:textId="77777777" w:rsidR="00CC28C1" w:rsidRPr="00592E01" w:rsidRDefault="00CC28C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CD8A5C" w14:textId="19AA5893" w:rsidR="00CE1C3B" w:rsidRPr="00305D79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7.1.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Учасників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матимуть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право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буде проведено </w:t>
      </w:r>
      <w:r w:rsidR="00C058F4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Партнером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«</w:t>
      </w:r>
      <w:r w:rsidR="00305D79" w:rsidRPr="00305D79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1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» </w:t>
      </w:r>
      <w:r w:rsidR="00305D79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липня</w:t>
      </w:r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, </w:t>
      </w:r>
      <w:r w:rsidR="00305D7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1</w:t>
      </w:r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</w:t>
      </w:r>
      <w:r w:rsidR="00305D7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серпня</w:t>
      </w:r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, 1 </w:t>
      </w:r>
      <w:r w:rsidR="00305D7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вересня</w:t>
      </w:r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та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20</w:t>
      </w:r>
      <w:r w:rsidR="00CC28C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2</w:t>
      </w:r>
      <w:r w:rsidR="00100B9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1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року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серед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усіх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Учасників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хто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виконав усі Умови</w:t>
      </w:r>
      <w:r w:rsidR="001C2C75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Акції</w:t>
      </w:r>
      <w:bookmarkStart w:id="2" w:name="_Hlk48660262"/>
      <w:r w:rsidR="00305D7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за допомогою </w:t>
      </w:r>
      <w:proofErr w:type="spellStart"/>
      <w:r w:rsidR="00305D7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сервіса</w:t>
      </w:r>
      <w:proofErr w:type="spellEnd"/>
      <w:r w:rsidR="00305D7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</w:t>
      </w:r>
      <w:hyperlink r:id="rId13" w:history="1">
        <w:r w:rsidR="00305D79" w:rsidRPr="00A0188E">
          <w:rPr>
            <w:rStyle w:val="a5"/>
            <w:rFonts w:ascii="Times New Roman" w:eastAsia="Times New Roman" w:hAnsi="Times New Roman" w:cs="Times New Roman"/>
            <w:shd w:val="clear" w:color="auto" w:fill="FEFEFE"/>
            <w:lang w:val="en-US" w:eastAsia="ru-RU"/>
          </w:rPr>
          <w:t>https</w:t>
        </w:r>
        <w:r w:rsidR="00305D79" w:rsidRPr="00A0188E">
          <w:rPr>
            <w:rStyle w:val="a5"/>
            <w:rFonts w:ascii="Times New Roman" w:eastAsia="Times New Roman" w:hAnsi="Times New Roman" w:cs="Times New Roman"/>
            <w:shd w:val="clear" w:color="auto" w:fill="FEFEFE"/>
            <w:lang w:eastAsia="ru-RU"/>
          </w:rPr>
          <w:t>://</w:t>
        </w:r>
        <w:r w:rsidR="00305D79" w:rsidRPr="00A0188E">
          <w:rPr>
            <w:rStyle w:val="a5"/>
            <w:rFonts w:ascii="Times New Roman" w:eastAsia="Times New Roman" w:hAnsi="Times New Roman" w:cs="Times New Roman"/>
            <w:shd w:val="clear" w:color="auto" w:fill="FEFEFE"/>
            <w:lang w:val="en-US" w:eastAsia="ru-RU"/>
          </w:rPr>
          <w:t>www</w:t>
        </w:r>
        <w:r w:rsidR="00305D79" w:rsidRPr="00A0188E">
          <w:rPr>
            <w:rStyle w:val="a5"/>
            <w:rFonts w:ascii="Times New Roman" w:eastAsia="Times New Roman" w:hAnsi="Times New Roman" w:cs="Times New Roman"/>
            <w:shd w:val="clear" w:color="auto" w:fill="FEFEFE"/>
            <w:lang w:eastAsia="ru-RU"/>
          </w:rPr>
          <w:t>.</w:t>
        </w:r>
        <w:r w:rsidR="00305D79" w:rsidRPr="00A0188E">
          <w:rPr>
            <w:rStyle w:val="a5"/>
            <w:rFonts w:ascii="Times New Roman" w:eastAsia="Times New Roman" w:hAnsi="Times New Roman" w:cs="Times New Roman"/>
            <w:shd w:val="clear" w:color="auto" w:fill="FEFEFE"/>
            <w:lang w:val="en-US" w:eastAsia="ru-RU"/>
          </w:rPr>
          <w:t>random</w:t>
        </w:r>
        <w:r w:rsidR="00305D79" w:rsidRPr="00A0188E">
          <w:rPr>
            <w:rStyle w:val="a5"/>
            <w:rFonts w:ascii="Times New Roman" w:eastAsia="Times New Roman" w:hAnsi="Times New Roman" w:cs="Times New Roman"/>
            <w:shd w:val="clear" w:color="auto" w:fill="FEFEFE"/>
            <w:lang w:eastAsia="ru-RU"/>
          </w:rPr>
          <w:t>.</w:t>
        </w:r>
        <w:r w:rsidR="00305D79" w:rsidRPr="00A0188E">
          <w:rPr>
            <w:rStyle w:val="a5"/>
            <w:rFonts w:ascii="Times New Roman" w:eastAsia="Times New Roman" w:hAnsi="Times New Roman" w:cs="Times New Roman"/>
            <w:shd w:val="clear" w:color="auto" w:fill="FEFEFE"/>
            <w:lang w:val="en-US" w:eastAsia="ru-RU"/>
          </w:rPr>
          <w:t>org</w:t>
        </w:r>
        <w:r w:rsidR="00305D79" w:rsidRPr="00A0188E">
          <w:rPr>
            <w:rStyle w:val="a5"/>
            <w:rFonts w:ascii="Times New Roman" w:eastAsia="Times New Roman" w:hAnsi="Times New Roman" w:cs="Times New Roman"/>
            <w:shd w:val="clear" w:color="auto" w:fill="FEFEFE"/>
            <w:lang w:eastAsia="ru-RU"/>
          </w:rPr>
          <w:t>/</w:t>
        </w:r>
      </w:hyperlink>
      <w:r w:rsidR="00305D7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</w:t>
      </w:r>
    </w:p>
    <w:bookmarkEnd w:id="2"/>
    <w:p w14:paraId="43AD7F22" w14:textId="3D85DC36" w:rsidR="00592E01" w:rsidRPr="00560CB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60CB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7.3. Учасник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и</w:t>
      </w:r>
      <w:r w:rsidRPr="00560CB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Акції, як</w:t>
      </w:r>
      <w:r w:rsidR="00C058F4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ий </w:t>
      </w:r>
      <w:r w:rsidRPr="00560CB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визначен</w:t>
      </w:r>
      <w:r w:rsidR="00C058F4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ий</w:t>
      </w:r>
      <w:r w:rsidRPr="00560CB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П</w:t>
      </w:r>
      <w:r w:rsidRPr="00560CB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ереможц</w:t>
      </w:r>
      <w:r w:rsidR="00C058F4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е</w:t>
      </w:r>
      <w:r w:rsidRPr="00560CB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м акції та як</w:t>
      </w:r>
      <w:r w:rsidR="00C058F4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ий</w:t>
      </w:r>
      <w:r w:rsidRPr="00560CB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матиме можливість отримати Заохочення, будуть повідомлені про це повідомленням від </w:t>
      </w:r>
      <w:r w:rsidR="00C058F4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Партнера </w:t>
      </w:r>
      <w:r w:rsidRPr="00560CB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у соціальній мережі </w:t>
      </w:r>
      <w:r w:rsidR="00560CB1" w:rsidRPr="00560CB1">
        <w:rPr>
          <w:rFonts w:ascii="Times New Roman" w:eastAsia="Times New Roman" w:hAnsi="Times New Roman" w:cs="Times New Roman"/>
          <w:lang w:val="en-US" w:eastAsia="ru-RU"/>
        </w:rPr>
        <w:t>Instagram</w:t>
      </w:r>
      <w:r w:rsidR="00560CB1" w:rsidRPr="00560CB1">
        <w:rPr>
          <w:rFonts w:ascii="Times New Roman" w:eastAsia="Times New Roman" w:hAnsi="Times New Roman" w:cs="Times New Roman"/>
          <w:lang w:val="uk-UA" w:eastAsia="ru-RU"/>
        </w:rPr>
        <w:t>.</w:t>
      </w:r>
    </w:p>
    <w:p w14:paraId="71F312CA" w14:textId="46BEDD42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7.4.  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отримують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лише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особи,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повністю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виконали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умови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proofErr w:type="gram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</w:t>
      </w:r>
      <w:proofErr w:type="gram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і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виключно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 порядку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встановленому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Правилами</w:t>
      </w:r>
      <w:r w:rsidR="00EC6EC2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а </w:t>
      </w:r>
      <w:proofErr w:type="spellStart"/>
      <w:r w:rsidR="00EC6EC2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також</w:t>
      </w:r>
      <w:proofErr w:type="spellEnd"/>
      <w:r w:rsidR="00EC6EC2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EC6EC2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надали</w:t>
      </w:r>
      <w:proofErr w:type="spellEnd"/>
      <w:r w:rsidR="00EC6EC2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скан-коп</w:t>
      </w:r>
      <w:proofErr w:type="spellStart"/>
      <w:r w:rsidR="00EC6EC2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ію</w:t>
      </w:r>
      <w:proofErr w:type="spellEnd"/>
      <w:r w:rsidR="00EC6EC2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паспорту громадянина України та ідентифікаційний код.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випадку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виконання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Учасником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умов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він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вважається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таким,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втратив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статус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Переможця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не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права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зв’язку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будь-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якої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компенсації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боку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Організатора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</w:p>
    <w:p w14:paraId="1524CE9D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7.6.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Результати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Переможців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є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остаточними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,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оскарженню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перегляду не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підлягають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Організатор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гарантують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об’єктивність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проведення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процедури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Переможців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401720FF" w14:textId="526F60AE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lastRenderedPageBreak/>
        <w:t xml:space="preserve">7.7. </w:t>
      </w:r>
      <w:r w:rsidR="00FA656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зберіга</w:t>
      </w:r>
      <w:r w:rsidR="00FA656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ють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за собою право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змінювати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механіку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час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Переможця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шляхом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внесення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змін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сторінці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офіційних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правил.</w:t>
      </w:r>
    </w:p>
    <w:p w14:paraId="259C1828" w14:textId="1DCFEFFF" w:rsidR="00C058F4" w:rsidRDefault="00592E01" w:rsidP="001C2C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</w:p>
    <w:p w14:paraId="69AF252A" w14:textId="77777777" w:rsidR="00C058F4" w:rsidRDefault="00C058F4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</w:p>
    <w:p w14:paraId="54613AAD" w14:textId="70578C52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8. ПОРЯДОК ОТРИМАННЯ ЗАОХОЧЕНЬ</w:t>
      </w:r>
    </w:p>
    <w:p w14:paraId="383C4434" w14:textId="77777777" w:rsidR="00375680" w:rsidRPr="00592E01" w:rsidRDefault="00375680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DEB698" w14:textId="3A21CCE1" w:rsidR="00375680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8.1.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Протягом двох робочих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дн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ів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з дня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оголошення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таким,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здобуває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право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Переможці Акції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повинні</w:t>
      </w:r>
      <w:proofErr w:type="spellEnd"/>
      <w:r w:rsidR="00375680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:</w:t>
      </w:r>
    </w:p>
    <w:p w14:paraId="3114D2C5" w14:textId="3E1FC385" w:rsidR="00592E01" w:rsidRPr="00E42CDA" w:rsidRDefault="00375680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</w:pPr>
      <w:r w:rsidRPr="00E42CDA"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  <w:t xml:space="preserve">- </w:t>
      </w:r>
      <w:r w:rsidR="00E42CDA" w:rsidRPr="00E42CDA"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  <w:t xml:space="preserve">Переможець Акції </w:t>
      </w:r>
      <w:r w:rsidR="00100B9B" w:rsidRPr="00305D79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«</w:t>
      </w:r>
      <w:proofErr w:type="spellStart"/>
      <w:r w:rsidR="001C2C75" w:rsidRPr="00305D79">
        <w:rPr>
          <w:lang w:val="uk-UA"/>
        </w:rPr>
        <w:t>Гастроподорож</w:t>
      </w:r>
      <w:proofErr w:type="spellEnd"/>
      <w:r w:rsidR="001C2C75" w:rsidRPr="00305D79">
        <w:rPr>
          <w:lang w:val="uk-UA"/>
        </w:rPr>
        <w:t xml:space="preserve"> зі СКАЙАП</w:t>
      </w:r>
      <w:r w:rsidR="00100B9B" w:rsidRPr="00305D79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»</w:t>
      </w:r>
      <w:r w:rsidR="00E42CDA" w:rsidRPr="00305D79"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  <w:t>–</w:t>
      </w:r>
      <w:r w:rsidR="00E42CDA" w:rsidRPr="00E42CDA"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  <w:t xml:space="preserve"> зв’язатися з </w:t>
      </w:r>
      <w:r w:rsidR="00C058F4"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  <w:t>Партнером</w:t>
      </w:r>
      <w:r w:rsidR="00E42CDA" w:rsidRPr="00E42CDA"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  <w:t>,</w:t>
      </w:r>
      <w:r w:rsidR="00EC6EC2"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  <w:t xml:space="preserve"> </w:t>
      </w:r>
      <w:r w:rsidR="00E42CDA" w:rsidRPr="00E42CDA"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  <w:t xml:space="preserve">написавши на офіційну сторінку </w:t>
      </w:r>
      <w:r w:rsidR="00C058F4"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  <w:t>Партнера «</w:t>
      </w:r>
      <w:hyperlink r:id="rId14" w:history="1">
        <w:r w:rsidR="00C058F4">
          <w:rPr>
            <w:rStyle w:val="a5"/>
          </w:rPr>
          <w:t>https://www.instagram.com/boohtafoodstation/?hl=uk</w:t>
        </w:r>
      </w:hyperlink>
      <w:r w:rsidR="00C058F4"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  <w:t>»</w:t>
      </w:r>
      <w:r w:rsidRPr="00E42CDA">
        <w:rPr>
          <w:rFonts w:ascii="Times New Roman" w:eastAsia="Times New Roman" w:hAnsi="Times New Roman" w:cs="Times New Roman"/>
          <w:shd w:val="clear" w:color="auto" w:fill="FEFEFE"/>
          <w:lang w:val="uk-UA" w:eastAsia="ru-RU"/>
        </w:rPr>
        <w:t>;</w:t>
      </w:r>
    </w:p>
    <w:p w14:paraId="13E59978" w14:textId="1C1298D3" w:rsidR="00E42CDA" w:rsidRPr="00E42CDA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8.2. </w:t>
      </w:r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Заохочення Акції обміну не підлягають</w:t>
      </w:r>
      <w:r w:rsidR="00E42CD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.</w:t>
      </w:r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</w:t>
      </w:r>
      <w:r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У випадку, коли Переможець відмовляється від Заохочення, та у випадку, коли Переможець не може отримати його з причин, які не залежать від </w:t>
      </w:r>
      <w:r w:rsidR="00375680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волі Сторін</w:t>
      </w:r>
      <w:r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, </w:t>
      </w:r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Орган</w:t>
      </w:r>
      <w:r w:rsidR="00E42CD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ізатор має право розпорядитися </w:t>
      </w:r>
      <w:r w:rsidR="001C2C75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Заохоченням</w:t>
      </w:r>
      <w:r w:rsidR="00E42CD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на власний розсуд.</w:t>
      </w:r>
    </w:p>
    <w:p w14:paraId="5481B290" w14:textId="77777777" w:rsidR="00E42CDA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8.3.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</w:t>
      </w:r>
      <w:proofErr w:type="spellStart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може</w:t>
      </w:r>
      <w:proofErr w:type="spellEnd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бути </w:t>
      </w:r>
      <w:proofErr w:type="spellStart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замінене</w:t>
      </w:r>
      <w:proofErr w:type="spellEnd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грошовим</w:t>
      </w:r>
      <w:proofErr w:type="spellEnd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або</w:t>
      </w:r>
      <w:proofErr w:type="spellEnd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будь-</w:t>
      </w:r>
      <w:proofErr w:type="spellStart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яким</w:t>
      </w:r>
      <w:proofErr w:type="spellEnd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іншим</w:t>
      </w:r>
      <w:proofErr w:type="spellEnd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еквіваленто</w:t>
      </w:r>
      <w:proofErr w:type="spellEnd"/>
      <w:r w:rsidR="00E42CD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м чи передано</w:t>
      </w:r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іншим</w:t>
      </w:r>
      <w:proofErr w:type="spellEnd"/>
      <w:r w:rsidR="00E42CDA" w:rsidRPr="00E42CDA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особам</w:t>
      </w:r>
      <w:r w:rsidR="00E42CDA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.</w:t>
      </w:r>
    </w:p>
    <w:p w14:paraId="56C1F1B3" w14:textId="0B4F9ED8" w:rsidR="00592E01" w:rsidRPr="00592E01" w:rsidRDefault="00E42CDA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8.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4.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здобув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право на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автоматично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втрачає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набуте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ним право на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його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без будь-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компенсацій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наступних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випадках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не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залежно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того у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який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час стали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відомими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вказані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обставини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:</w:t>
      </w:r>
    </w:p>
    <w:p w14:paraId="69623704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-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вчинить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дій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передбачених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розділом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8 </w:t>
      </w:r>
      <w:proofErr w:type="spellStart"/>
      <w:proofErr w:type="gram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</w:t>
      </w:r>
      <w:proofErr w:type="gram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інших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зобов’язань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передбачених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Правилами;</w:t>
      </w:r>
    </w:p>
    <w:p w14:paraId="77E5903B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- не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а так само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пізніше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ніж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встановлено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розділом 8 </w:t>
      </w:r>
      <w:proofErr w:type="spellStart"/>
      <w:proofErr w:type="gram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</w:t>
      </w:r>
      <w:proofErr w:type="gram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або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ознаки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фальсифікації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або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є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недостовірною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/не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вірною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;</w:t>
      </w:r>
    </w:p>
    <w:p w14:paraId="3CDB2A55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-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заявив про свою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відмову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 будь-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зручний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для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нього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спосіб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;</w:t>
      </w:r>
    </w:p>
    <w:p w14:paraId="3EF3E54E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-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належить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до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категорії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осіб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вказаних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п. 3.3.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Правил;</w:t>
      </w:r>
    </w:p>
    <w:p w14:paraId="2DB0C6CA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- 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разі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порушення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/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невиконання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/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неналежного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виконання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умов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Правил.</w:t>
      </w:r>
    </w:p>
    <w:p w14:paraId="71C70AF9" w14:textId="60952589" w:rsidR="00592E01" w:rsidRPr="00592E01" w:rsidRDefault="00E42CDA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8.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5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  <w:r w:rsidR="00375680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бер</w:t>
      </w:r>
      <w:r w:rsidR="00375680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уть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себе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відповідальності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відношенні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будь-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суперечок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стосовно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Заохочення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не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вступа</w:t>
      </w:r>
      <w:r w:rsidR="00375680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ють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gram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 будь</w:t>
      </w:r>
      <w:proofErr w:type="gram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-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суперечки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стосовно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будь-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осіб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Учасниками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/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Переможцями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і прав на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одержання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Заохочення</w:t>
      </w:r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</w:p>
    <w:p w14:paraId="7BFCD941" w14:textId="26017987" w:rsidR="00592E01" w:rsidRPr="00592E01" w:rsidRDefault="00E42CDA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8.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6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  <w:r w:rsidR="00375680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нес</w:t>
      </w:r>
      <w:proofErr w:type="spellStart"/>
      <w:r w:rsidR="00375680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уть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відповідальності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разі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настання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форс-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мажорних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обставин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таких як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стихійні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лиха,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пожежа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повінь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r w:rsidR="00375680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епідемії, оголошення карантину,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військові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будь-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якого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характеру,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блокади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суттєві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зміни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законодавстві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="00375680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унеможливлюють виконання ними своїх </w:t>
      </w:r>
      <w:proofErr w:type="spellStart"/>
      <w:r w:rsidR="00375680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зобов</w:t>
      </w:r>
      <w:proofErr w:type="spellEnd"/>
      <w:r w:rsidR="00375680" w:rsidRPr="00375680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’</w:t>
      </w:r>
      <w:proofErr w:type="spellStart"/>
      <w:r w:rsidR="00375680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язань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2E279AE9" w14:textId="107D9DEA" w:rsidR="00592E01" w:rsidRPr="00592E01" w:rsidRDefault="00E42CDA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8.7. </w:t>
      </w:r>
      <w:r w:rsidR="00826B6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відповіда</w:t>
      </w:r>
      <w:r w:rsidR="00826B6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ють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за будь-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витрати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Переможц</w:t>
      </w:r>
      <w:r w:rsidR="00826B6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ів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пов’язані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отриманням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подальшим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використанням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="00352B3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Заохочення</w:t>
      </w:r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406E9FB5" w14:textId="6A5FC2EF" w:rsidR="00592E01" w:rsidRPr="00592E01" w:rsidRDefault="00E42CDA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8.8. </w:t>
      </w:r>
      <w:r w:rsidR="00FA656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несе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жодної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відповідальності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за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достовірність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наданої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Учасниками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в </w:t>
      </w:r>
      <w:proofErr w:type="gram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т.ч.</w:t>
      </w:r>
      <w:proofErr w:type="gram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щодо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контактів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ними.</w:t>
      </w:r>
    </w:p>
    <w:p w14:paraId="6EF1AC08" w14:textId="62F5FADD" w:rsidR="00592E01" w:rsidRPr="00592E01" w:rsidRDefault="00E42CDA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8.9.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Неухильне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додержання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всіх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умов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 та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всіх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передбачених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документів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є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необхідною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умовою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Заохочень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Відмова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виконання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будь-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положень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 та/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або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ненадання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/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неповне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вище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документів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, та/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або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невиконання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(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неналежне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виконання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)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всіх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передбачених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цими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Правилами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дій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позбавляє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відповідного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права на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одержання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певного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При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цьому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такий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вважається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таким,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відмовився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не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має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права на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одержання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будь-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якої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компенсації</w:t>
      </w:r>
      <w:proofErr w:type="spellEnd"/>
      <w:r w:rsidR="00592E01"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4861A179" w14:textId="77777777" w:rsidR="00592E01" w:rsidRPr="00592E01" w:rsidRDefault="00592E01" w:rsidP="00592E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</w:p>
    <w:p w14:paraId="647C6E74" w14:textId="6B32B64A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9. НАДАННЯ ІНФОРМАЦІЇ ТА ЗАХИСТ ПЕРСОНАЛЬНИХ ДАНИХ</w:t>
      </w:r>
    </w:p>
    <w:p w14:paraId="13882B46" w14:textId="77777777" w:rsidR="004755B9" w:rsidRPr="00592E01" w:rsidRDefault="004755B9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A64DA2" w14:textId="444D5A54" w:rsidR="00592E01" w:rsidRPr="00774E9C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9.1.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приймає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участь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особисто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свого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імені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добровільно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самостійно</w:t>
      </w:r>
      <w:proofErr w:type="spellEnd"/>
      <w:r w:rsidR="001C2C75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. </w:t>
      </w:r>
      <w:r w:rsidRPr="00774E9C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Учасник Акції бере на себе всі ризики щодо відповідальності та наслідків, які пов’язані з участю в Акції та отриманням Заохочення.</w:t>
      </w:r>
    </w:p>
    <w:p w14:paraId="4AFCEC22" w14:textId="6A646823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B6B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9.2. Для отримання Заохочення Акції в рамках цієї Акції Учасник Акції самостійно має надати інформацію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(в т.ч. особисту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інформацію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),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Правилами.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надається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Учасником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є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інформацією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щодо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персональних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охороняється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відповідно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до чинного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законодавства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України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Прийняття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Учасником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цій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підтверджує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вірність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наданої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згоду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її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подальше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використання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так, як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вказано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Правилах.</w:t>
      </w:r>
    </w:p>
    <w:p w14:paraId="63FBBB9A" w14:textId="28FBFA68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9.3.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Беручи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участь 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розуміє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погоджується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з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Правилами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тим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будь-яка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добровільно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надана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ним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у тому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числі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персональні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можуть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збиратися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використовуватися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оброблятися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реєструватися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зберігатися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виключно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метою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вручення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Заохочень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також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інші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цілі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Правилами.</w:t>
      </w:r>
    </w:p>
    <w:p w14:paraId="4B58E853" w14:textId="638A3B92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9.4.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Приймаючи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умови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Правил,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тим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самим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згоду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Організатору</w:t>
      </w:r>
      <w:proofErr w:type="spellEnd"/>
      <w:r w:rsidR="005E15CF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та Партнеру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збір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обробку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зберігання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використання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персональних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для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вказаних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lastRenderedPageBreak/>
        <w:t>цілей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і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зокрема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безоплатне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використання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його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імені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прізвища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зображення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Переможця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інтерв’ю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або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інших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матеріалів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нього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маркетинговою, рекламною метою, в тому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числі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але не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обмежуючись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: право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публікації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(в т.ч.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його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імені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зображення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)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засобах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масової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відео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аудіо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матеріалах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розміщення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мережі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Інтернет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без будь-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обмежень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щодо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способу,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місця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території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використання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і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використання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підлягає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відшкодуванню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2CD588C7" w14:textId="639C90EB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9.5.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мають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застережень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стосовно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передачі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своїх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персональних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випадку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необхідності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для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цілей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="00D27C1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Акції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погоджуються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тим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їх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Період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проведення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занесені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базу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можуть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бути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подальшому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використані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r w:rsidR="005E15CF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Сторонами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без будь-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часових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обмежень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в тому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числі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рекламними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цілями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– для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відправлення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повідомлень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і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інше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Згода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вважається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наданою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моменту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виконання усіх </w:t>
      </w:r>
      <w:proofErr w:type="gram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умов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proofErr w:type="gram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16ECFEDB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Обробка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персональних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расове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етнічне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походження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політичні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релігійні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переконання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про членство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політичних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партіях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професійних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спілках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також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стосуються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здоров’я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чи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статевого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життя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– не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здійснюється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1CF9D2C1" w14:textId="4070F043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9.6. </w:t>
      </w:r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гаранту</w:t>
      </w:r>
      <w:proofErr w:type="spellStart"/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ють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під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час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збору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і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подальшого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використання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отриманої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буд</w:t>
      </w:r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уть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дотримуватися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всіх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положень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чинного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законодавства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України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захист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персональних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також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застосовувати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всі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доцільні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запобіжні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заходи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стосовно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зібраної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інформації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і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надавати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її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лише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тим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хто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має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це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достатні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законні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підстави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 </w:t>
      </w:r>
      <w:proofErr w:type="gram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 порядку</w:t>
      </w:r>
      <w:proofErr w:type="gram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чинним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законодавством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України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3716FC9F" w14:textId="76DF700E" w:rsidR="00592E01" w:rsidRPr="005A5A27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9.7.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Беручи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участь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кожен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підтверджує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що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він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з моменту початку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його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належним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чином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повідомлений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про мету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збору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його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персональних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, та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ознайомлений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правами,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визначеними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ст. 8 Закону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України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«Про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захист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персональних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».</w:t>
      </w:r>
    </w:p>
    <w:p w14:paraId="07E636AF" w14:textId="27BB9AC1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9.8. </w:t>
      </w:r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нес</w:t>
      </w:r>
      <w:proofErr w:type="spellStart"/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уть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будь-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якої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відповідальності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захист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персональних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Учасників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Акції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неправомірного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або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випадкового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доступу до них, 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також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інших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неправомірних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дій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. </w:t>
      </w:r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Сторони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також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не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несуть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будь-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якої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відповідальності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за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порушення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прав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третіх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осіб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результаті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дій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Учасника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з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розміщення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таких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персональних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 xml:space="preserve">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даних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eastAsia="ru-RU"/>
        </w:rPr>
        <w:t>.</w:t>
      </w:r>
    </w:p>
    <w:p w14:paraId="25CC7FAA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4A570E" w14:textId="69F0CF9A" w:rsidR="00592E01" w:rsidRDefault="00592E01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</w:pPr>
      <w:r w:rsidRPr="00592E01">
        <w:rPr>
          <w:rFonts w:ascii="Times New Roman" w:eastAsia="Times New Roman" w:hAnsi="Times New Roman" w:cs="Times New Roman"/>
          <w:b/>
          <w:bCs/>
          <w:color w:val="000000"/>
          <w:shd w:val="clear" w:color="auto" w:fill="FEFEFE"/>
          <w:lang w:eastAsia="ru-RU"/>
        </w:rPr>
        <w:t>10. ІНШІ УМОВИ</w:t>
      </w:r>
    </w:p>
    <w:p w14:paraId="56594978" w14:textId="77777777" w:rsidR="004755B9" w:rsidRPr="00592E01" w:rsidRDefault="004755B9" w:rsidP="00592E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FA73B4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10.1. Беручи участь в Акції, тим самим Учасник Акції підтверджує факт ознайомлення з даними Офіційними правилами Акції і свою повну та безумовну згоду з ними у розумінні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ст.ст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. 633 та 634 Цивільного кодексу України.</w:t>
      </w:r>
      <w:r w:rsidRPr="00592E0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Порушення Учасником Акції умов цих Правил або відмова Учасника Акції від належного виконання цих Правил (в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т.ч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. механізму, порядку та строків проведення Акції та/або отримання Заохочень Акції та інше) вважається відмовою Учасника Акції від участі в Акції та отримання Заохочень Акції, при цьому така особа не має права на одержання від Замовника Акції будь-якої компенсації.</w:t>
      </w:r>
    </w:p>
    <w:p w14:paraId="22357C09" w14:textId="087C15C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10.2. Беручи участь в Акції, тим самим, кожен Учасник Акції підтверджує свою згоду на безкоштовне (використання такої інформації жодним чином не відшкодовується </w:t>
      </w:r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Сторонами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та/або будь-якою третьою особою) надання таким Учасником інформації з маркетинговою та/чи будь-якою іншою метою, а також у розумінні положень статей 296, 307 та 308 Цивільного кодексу України, відповідно до норм чинного законодавства України.</w:t>
      </w:r>
    </w:p>
    <w:p w14:paraId="78E42F38" w14:textId="44663551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10.3. </w:t>
      </w:r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забезпечу</w:t>
      </w:r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ють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неупередженість та об’єктивність процедури визначення Переможців Акції, що мають право на отримання Заохочень Акції, у відповідності з цими Правилами.</w:t>
      </w:r>
    </w:p>
    <w:p w14:paraId="64F48242" w14:textId="00739E7B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10.4. З моменту отримання Заохочення, ризик щодо випадкової втрати, загибелі чи псування Заохочення несе Переможець Акції. </w:t>
      </w:r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Акції не нес</w:t>
      </w:r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уть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відповідальності за подальше використання Заохочення, яке отримав Переможець Акції.</w:t>
      </w:r>
    </w:p>
    <w:p w14:paraId="13361531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10.5. У випадку виникнення причин, таких як зараження комп’ютерними вірусами, неполадками в мережі Інтернет, несанкціонованим втручанням, технічними неполадками та з будь-якої іншої причини, неконтрольованої Виконавцем, що унеможливлює проведення Акції на засадах чесності, цілісності та об’єктивності, Організатор може на власний розсуд анулювати, припинити, призупинити тимчасово проведення Акції.</w:t>
      </w:r>
    </w:p>
    <w:p w14:paraId="1CD7ABE8" w14:textId="0FE0514F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10.6. </w:t>
      </w:r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не нес</w:t>
      </w:r>
      <w:r w:rsidR="005A5A27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уть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відповідальності за:</w:t>
      </w:r>
    </w:p>
    <w:p w14:paraId="18EA921D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- неотримання переможцем Акції Заохочення з вини самого Переможця;</w:t>
      </w:r>
    </w:p>
    <w:p w14:paraId="79F42A2A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- за відмову Переможця акції від одержання Заохочення;</w:t>
      </w:r>
    </w:p>
    <w:p w14:paraId="27027FFA" w14:textId="2CA3D21D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- інші обставини, які не залежать від </w:t>
      </w:r>
      <w:r w:rsidR="007E515F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Сторін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.</w:t>
      </w:r>
    </w:p>
    <w:p w14:paraId="25F450E5" w14:textId="42760CE0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10.7. Під час проведення Акції чи після її закінчення </w:t>
      </w:r>
      <w:r w:rsidR="007E515F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Сторони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не зобов’язан</w:t>
      </w:r>
      <w:r w:rsidR="007E515F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і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вести переписку з потенційними учасниками і надавати пояснення в усній чи письмовій формі з питань, що стосуються умов проведення, визначення Переможців Акції на умовах Акції чи будь-яких інших подібних питань щодо Акції.</w:t>
      </w:r>
    </w:p>
    <w:p w14:paraId="28D02813" w14:textId="77777777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lastRenderedPageBreak/>
        <w:t>10.8. Проїзд, проживання, харчування та витрати, пов’язані з отриманням відповідного Заохочення Акції, та будь-які інші витрати Переможця Акції оплачуються Переможцем Акції, компенсації чи поверненню не підлягають.</w:t>
      </w:r>
    </w:p>
    <w:p w14:paraId="549E344C" w14:textId="3CB294A5" w:rsidR="00592E01" w:rsidRPr="00592E01" w:rsidRDefault="00592E01" w:rsidP="00592E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10.9. Ці Офіційні правила можуть бути змінені та/або доповнені </w:t>
      </w:r>
      <w:r w:rsidR="00FA6569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за домовленістю Сторін</w:t>
      </w: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Акції протягом всього строку проведення Акції.</w:t>
      </w:r>
    </w:p>
    <w:p w14:paraId="53B15ED9" w14:textId="0C066153" w:rsidR="007C24FB" w:rsidRPr="00C058F4" w:rsidRDefault="00592E01" w:rsidP="00C05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</w:pPr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10.10. Акція не спонсорується, не рекомендується, не керується і не пов'язана з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Facebook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. </w:t>
      </w:r>
      <w:proofErr w:type="spellStart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>Facebook</w:t>
      </w:r>
      <w:proofErr w:type="spellEnd"/>
      <w:r w:rsidRPr="00592E01">
        <w:rPr>
          <w:rFonts w:ascii="Times New Roman" w:eastAsia="Times New Roman" w:hAnsi="Times New Roman" w:cs="Times New Roman"/>
          <w:color w:val="000000"/>
          <w:shd w:val="clear" w:color="auto" w:fill="FEFEFE"/>
          <w:lang w:val="uk-UA" w:eastAsia="ru-RU"/>
        </w:rPr>
        <w:t xml:space="preserve"> повністю звільнений від відповідальності за проведення рекламних акцій на своєму сайті.</w:t>
      </w:r>
    </w:p>
    <w:sectPr w:rsidR="007C24FB" w:rsidRPr="00C058F4" w:rsidSect="000E460A">
      <w:footerReference w:type="default" r:id="rId15"/>
      <w:pgSz w:w="11906" w:h="16838"/>
      <w:pgMar w:top="568" w:right="850" w:bottom="567" w:left="1701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B5FCF" w14:textId="77777777" w:rsidR="000B0B69" w:rsidRDefault="000B0B69" w:rsidP="003312E1">
      <w:pPr>
        <w:spacing w:after="0" w:line="240" w:lineRule="auto"/>
      </w:pPr>
      <w:r>
        <w:separator/>
      </w:r>
    </w:p>
  </w:endnote>
  <w:endnote w:type="continuationSeparator" w:id="0">
    <w:p w14:paraId="6A433C1D" w14:textId="77777777" w:rsidR="000B0B69" w:rsidRDefault="000B0B69" w:rsidP="00331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sicalSymbol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2193277"/>
      <w:docPartObj>
        <w:docPartGallery w:val="Page Numbers (Bottom of Page)"/>
        <w:docPartUnique/>
      </w:docPartObj>
    </w:sdtPr>
    <w:sdtEndPr/>
    <w:sdtContent>
      <w:p w14:paraId="591B6BEA" w14:textId="04FF8D28" w:rsidR="004938C7" w:rsidRDefault="004938C7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02C">
          <w:rPr>
            <w:noProof/>
          </w:rPr>
          <w:t>11</w:t>
        </w:r>
        <w:r>
          <w:fldChar w:fldCharType="end"/>
        </w:r>
      </w:p>
    </w:sdtContent>
  </w:sdt>
  <w:p w14:paraId="569830E8" w14:textId="77777777" w:rsidR="004938C7" w:rsidRDefault="004938C7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67F2F" w14:textId="77777777" w:rsidR="000B0B69" w:rsidRDefault="000B0B69" w:rsidP="003312E1">
      <w:pPr>
        <w:spacing w:after="0" w:line="240" w:lineRule="auto"/>
      </w:pPr>
      <w:r>
        <w:separator/>
      </w:r>
    </w:p>
  </w:footnote>
  <w:footnote w:type="continuationSeparator" w:id="0">
    <w:p w14:paraId="2FECD783" w14:textId="77777777" w:rsidR="000B0B69" w:rsidRDefault="000B0B69" w:rsidP="00331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238E1F28"/>
    <w:lvl w:ilvl="0" w:tplc="FFFFFFFF">
      <w:start w:val="1"/>
      <w:numFmt w:val="decimal"/>
      <w:lvlText w:val="3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46E87CCC"/>
    <w:lvl w:ilvl="0" w:tplc="FFFFFFFF">
      <w:start w:val="1"/>
      <w:numFmt w:val="decimal"/>
      <w:lvlText w:val="4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B0B2EED"/>
    <w:multiLevelType w:val="hybridMultilevel"/>
    <w:tmpl w:val="C6C2B1A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222A5AC9"/>
    <w:multiLevelType w:val="multilevel"/>
    <w:tmpl w:val="199CD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A007410"/>
    <w:multiLevelType w:val="multilevel"/>
    <w:tmpl w:val="0E1EDF0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AE01E3"/>
    <w:multiLevelType w:val="hybridMultilevel"/>
    <w:tmpl w:val="E9109C24"/>
    <w:lvl w:ilvl="0" w:tplc="D550E6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4274B"/>
    <w:multiLevelType w:val="multilevel"/>
    <w:tmpl w:val="995003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Valyushko">
    <w15:presenceInfo w15:providerId="AD" w15:userId="S::a.valyushko@joinup.ua::7606577b-b3aa-4818-a185-7699e91567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87D"/>
    <w:rsid w:val="00003944"/>
    <w:rsid w:val="000052A8"/>
    <w:rsid w:val="000220B2"/>
    <w:rsid w:val="00026676"/>
    <w:rsid w:val="000274CF"/>
    <w:rsid w:val="000333DA"/>
    <w:rsid w:val="000512BF"/>
    <w:rsid w:val="00051AB1"/>
    <w:rsid w:val="000525E2"/>
    <w:rsid w:val="00054447"/>
    <w:rsid w:val="0006269E"/>
    <w:rsid w:val="000652DB"/>
    <w:rsid w:val="000771FF"/>
    <w:rsid w:val="00082197"/>
    <w:rsid w:val="00096AE2"/>
    <w:rsid w:val="000B0B69"/>
    <w:rsid w:val="000B255F"/>
    <w:rsid w:val="000B6B8F"/>
    <w:rsid w:val="000C5DEF"/>
    <w:rsid w:val="000D0AD6"/>
    <w:rsid w:val="000D52FC"/>
    <w:rsid w:val="000E1459"/>
    <w:rsid w:val="000E460A"/>
    <w:rsid w:val="000F2AC9"/>
    <w:rsid w:val="000F57BB"/>
    <w:rsid w:val="00100B9B"/>
    <w:rsid w:val="001039AD"/>
    <w:rsid w:val="00112209"/>
    <w:rsid w:val="00114C36"/>
    <w:rsid w:val="001154B4"/>
    <w:rsid w:val="00134DED"/>
    <w:rsid w:val="00141358"/>
    <w:rsid w:val="00144F78"/>
    <w:rsid w:val="0015157B"/>
    <w:rsid w:val="00153D63"/>
    <w:rsid w:val="001543BC"/>
    <w:rsid w:val="00155392"/>
    <w:rsid w:val="00160586"/>
    <w:rsid w:val="001619BA"/>
    <w:rsid w:val="00164C7F"/>
    <w:rsid w:val="00171615"/>
    <w:rsid w:val="001846BB"/>
    <w:rsid w:val="00196C18"/>
    <w:rsid w:val="001B6196"/>
    <w:rsid w:val="001C2C75"/>
    <w:rsid w:val="001C6D56"/>
    <w:rsid w:val="001C7244"/>
    <w:rsid w:val="001D1F46"/>
    <w:rsid w:val="001D59AD"/>
    <w:rsid w:val="001F0304"/>
    <w:rsid w:val="001F548D"/>
    <w:rsid w:val="001F62CF"/>
    <w:rsid w:val="001F7ED5"/>
    <w:rsid w:val="0020391C"/>
    <w:rsid w:val="00214A97"/>
    <w:rsid w:val="00214E3C"/>
    <w:rsid w:val="00220ED8"/>
    <w:rsid w:val="0022328A"/>
    <w:rsid w:val="00223E1B"/>
    <w:rsid w:val="002304B1"/>
    <w:rsid w:val="002312D4"/>
    <w:rsid w:val="0024446C"/>
    <w:rsid w:val="0025523E"/>
    <w:rsid w:val="002672A9"/>
    <w:rsid w:val="00267540"/>
    <w:rsid w:val="0027141D"/>
    <w:rsid w:val="0027162A"/>
    <w:rsid w:val="00280B24"/>
    <w:rsid w:val="00284EC0"/>
    <w:rsid w:val="00297647"/>
    <w:rsid w:val="002B7070"/>
    <w:rsid w:val="002E1036"/>
    <w:rsid w:val="002E3CFD"/>
    <w:rsid w:val="002F1BC7"/>
    <w:rsid w:val="002F21BA"/>
    <w:rsid w:val="003036E1"/>
    <w:rsid w:val="00305D79"/>
    <w:rsid w:val="00315544"/>
    <w:rsid w:val="00317E5C"/>
    <w:rsid w:val="0032488F"/>
    <w:rsid w:val="003312E1"/>
    <w:rsid w:val="003320F5"/>
    <w:rsid w:val="00335AC0"/>
    <w:rsid w:val="00342A6B"/>
    <w:rsid w:val="00347B5E"/>
    <w:rsid w:val="00352B31"/>
    <w:rsid w:val="00357635"/>
    <w:rsid w:val="00357C90"/>
    <w:rsid w:val="00362AAA"/>
    <w:rsid w:val="003655BA"/>
    <w:rsid w:val="00372FE2"/>
    <w:rsid w:val="00375680"/>
    <w:rsid w:val="00387921"/>
    <w:rsid w:val="003905CC"/>
    <w:rsid w:val="00390C52"/>
    <w:rsid w:val="00390CF0"/>
    <w:rsid w:val="00392460"/>
    <w:rsid w:val="00395567"/>
    <w:rsid w:val="003A4BC5"/>
    <w:rsid w:val="003C31EC"/>
    <w:rsid w:val="003D42FA"/>
    <w:rsid w:val="003F0B38"/>
    <w:rsid w:val="00410FC6"/>
    <w:rsid w:val="00422540"/>
    <w:rsid w:val="00424618"/>
    <w:rsid w:val="00435AB7"/>
    <w:rsid w:val="00436A3F"/>
    <w:rsid w:val="00462ED6"/>
    <w:rsid w:val="00467EC3"/>
    <w:rsid w:val="00470834"/>
    <w:rsid w:val="00470DAA"/>
    <w:rsid w:val="004755B9"/>
    <w:rsid w:val="00487998"/>
    <w:rsid w:val="004938C7"/>
    <w:rsid w:val="0049450B"/>
    <w:rsid w:val="004952CB"/>
    <w:rsid w:val="004A2B75"/>
    <w:rsid w:val="004A6A15"/>
    <w:rsid w:val="004B3FA4"/>
    <w:rsid w:val="004B5DD9"/>
    <w:rsid w:val="004C418E"/>
    <w:rsid w:val="004C432B"/>
    <w:rsid w:val="004C4E18"/>
    <w:rsid w:val="004D4F09"/>
    <w:rsid w:val="004E5510"/>
    <w:rsid w:val="004F5EF9"/>
    <w:rsid w:val="00515C12"/>
    <w:rsid w:val="00515CAA"/>
    <w:rsid w:val="00523827"/>
    <w:rsid w:val="00524D53"/>
    <w:rsid w:val="00526C54"/>
    <w:rsid w:val="00530A42"/>
    <w:rsid w:val="00546812"/>
    <w:rsid w:val="00547B27"/>
    <w:rsid w:val="0055040A"/>
    <w:rsid w:val="00554707"/>
    <w:rsid w:val="00555518"/>
    <w:rsid w:val="00560CB1"/>
    <w:rsid w:val="00570BC5"/>
    <w:rsid w:val="005749C3"/>
    <w:rsid w:val="00586B81"/>
    <w:rsid w:val="00592E01"/>
    <w:rsid w:val="005951A6"/>
    <w:rsid w:val="005A2B8B"/>
    <w:rsid w:val="005A2BDA"/>
    <w:rsid w:val="005A5A27"/>
    <w:rsid w:val="005A6641"/>
    <w:rsid w:val="005B76F8"/>
    <w:rsid w:val="005C1465"/>
    <w:rsid w:val="005D3E60"/>
    <w:rsid w:val="005D73FB"/>
    <w:rsid w:val="005E0BC6"/>
    <w:rsid w:val="005E0C6D"/>
    <w:rsid w:val="005E15CF"/>
    <w:rsid w:val="005E55DD"/>
    <w:rsid w:val="005F6A0E"/>
    <w:rsid w:val="00616262"/>
    <w:rsid w:val="00625345"/>
    <w:rsid w:val="006303EF"/>
    <w:rsid w:val="006406B6"/>
    <w:rsid w:val="006459EE"/>
    <w:rsid w:val="006530F8"/>
    <w:rsid w:val="00655495"/>
    <w:rsid w:val="0066016C"/>
    <w:rsid w:val="00662043"/>
    <w:rsid w:val="0066288B"/>
    <w:rsid w:val="00662F3E"/>
    <w:rsid w:val="006705AB"/>
    <w:rsid w:val="00686363"/>
    <w:rsid w:val="00686989"/>
    <w:rsid w:val="006944FB"/>
    <w:rsid w:val="006C1E03"/>
    <w:rsid w:val="006C234F"/>
    <w:rsid w:val="006C5D95"/>
    <w:rsid w:val="006C5FEB"/>
    <w:rsid w:val="006D0BD9"/>
    <w:rsid w:val="006D54F0"/>
    <w:rsid w:val="006E01E9"/>
    <w:rsid w:val="006E14BB"/>
    <w:rsid w:val="006F212B"/>
    <w:rsid w:val="006F3543"/>
    <w:rsid w:val="007142E1"/>
    <w:rsid w:val="0071742D"/>
    <w:rsid w:val="00721E55"/>
    <w:rsid w:val="00743480"/>
    <w:rsid w:val="0074512F"/>
    <w:rsid w:val="00750B6B"/>
    <w:rsid w:val="00763B51"/>
    <w:rsid w:val="007710CE"/>
    <w:rsid w:val="00772FAC"/>
    <w:rsid w:val="00774E9C"/>
    <w:rsid w:val="00775132"/>
    <w:rsid w:val="00776256"/>
    <w:rsid w:val="00785570"/>
    <w:rsid w:val="00785959"/>
    <w:rsid w:val="007A1F89"/>
    <w:rsid w:val="007A7E5B"/>
    <w:rsid w:val="007C24FB"/>
    <w:rsid w:val="007E069C"/>
    <w:rsid w:val="007E515F"/>
    <w:rsid w:val="007E5409"/>
    <w:rsid w:val="00801F4C"/>
    <w:rsid w:val="00807FF3"/>
    <w:rsid w:val="0082505D"/>
    <w:rsid w:val="00826B69"/>
    <w:rsid w:val="008276D2"/>
    <w:rsid w:val="00831CAC"/>
    <w:rsid w:val="0084619D"/>
    <w:rsid w:val="00847B16"/>
    <w:rsid w:val="00884F22"/>
    <w:rsid w:val="00887473"/>
    <w:rsid w:val="0089557C"/>
    <w:rsid w:val="008A5CAC"/>
    <w:rsid w:val="008B6A4A"/>
    <w:rsid w:val="008B6EF9"/>
    <w:rsid w:val="008C0558"/>
    <w:rsid w:val="008C1C8F"/>
    <w:rsid w:val="008E0A05"/>
    <w:rsid w:val="008E4137"/>
    <w:rsid w:val="008F54F1"/>
    <w:rsid w:val="008F5959"/>
    <w:rsid w:val="008F602D"/>
    <w:rsid w:val="008F76B7"/>
    <w:rsid w:val="00904173"/>
    <w:rsid w:val="00906236"/>
    <w:rsid w:val="00913659"/>
    <w:rsid w:val="00914810"/>
    <w:rsid w:val="00937606"/>
    <w:rsid w:val="00942869"/>
    <w:rsid w:val="00964C63"/>
    <w:rsid w:val="00965878"/>
    <w:rsid w:val="00967A70"/>
    <w:rsid w:val="00977EF9"/>
    <w:rsid w:val="009839F3"/>
    <w:rsid w:val="009A370E"/>
    <w:rsid w:val="009A4436"/>
    <w:rsid w:val="009A6448"/>
    <w:rsid w:val="009A6CFB"/>
    <w:rsid w:val="009C67CE"/>
    <w:rsid w:val="009D5288"/>
    <w:rsid w:val="009F3C8C"/>
    <w:rsid w:val="009F62E0"/>
    <w:rsid w:val="009F7390"/>
    <w:rsid w:val="00A17831"/>
    <w:rsid w:val="00A208D5"/>
    <w:rsid w:val="00A4523E"/>
    <w:rsid w:val="00A46A3A"/>
    <w:rsid w:val="00A506CF"/>
    <w:rsid w:val="00A60AF0"/>
    <w:rsid w:val="00A64C85"/>
    <w:rsid w:val="00A65DBA"/>
    <w:rsid w:val="00A74580"/>
    <w:rsid w:val="00A7742C"/>
    <w:rsid w:val="00A80962"/>
    <w:rsid w:val="00A83B4A"/>
    <w:rsid w:val="00A85C76"/>
    <w:rsid w:val="00A85E16"/>
    <w:rsid w:val="00A90F3A"/>
    <w:rsid w:val="00AA0907"/>
    <w:rsid w:val="00AA2628"/>
    <w:rsid w:val="00AA3EED"/>
    <w:rsid w:val="00AA4F6A"/>
    <w:rsid w:val="00AA5AEC"/>
    <w:rsid w:val="00AA74AE"/>
    <w:rsid w:val="00AB596A"/>
    <w:rsid w:val="00AC19C7"/>
    <w:rsid w:val="00AC2FA8"/>
    <w:rsid w:val="00AC325B"/>
    <w:rsid w:val="00AE221B"/>
    <w:rsid w:val="00AE631A"/>
    <w:rsid w:val="00AE6E73"/>
    <w:rsid w:val="00AF5AE5"/>
    <w:rsid w:val="00B01350"/>
    <w:rsid w:val="00B04B2A"/>
    <w:rsid w:val="00B20AF9"/>
    <w:rsid w:val="00B22A21"/>
    <w:rsid w:val="00B46472"/>
    <w:rsid w:val="00B57132"/>
    <w:rsid w:val="00B64D9E"/>
    <w:rsid w:val="00B7448F"/>
    <w:rsid w:val="00B9018A"/>
    <w:rsid w:val="00BA016A"/>
    <w:rsid w:val="00BA25A8"/>
    <w:rsid w:val="00BB39B8"/>
    <w:rsid w:val="00BB3AD5"/>
    <w:rsid w:val="00BB647A"/>
    <w:rsid w:val="00BC1DC1"/>
    <w:rsid w:val="00BC2FF3"/>
    <w:rsid w:val="00BE4F6C"/>
    <w:rsid w:val="00BF7356"/>
    <w:rsid w:val="00BF7EC4"/>
    <w:rsid w:val="00C02D38"/>
    <w:rsid w:val="00C04ECB"/>
    <w:rsid w:val="00C058F4"/>
    <w:rsid w:val="00C11C65"/>
    <w:rsid w:val="00C15860"/>
    <w:rsid w:val="00C35B7F"/>
    <w:rsid w:val="00C44F5A"/>
    <w:rsid w:val="00C455B5"/>
    <w:rsid w:val="00C56CD1"/>
    <w:rsid w:val="00C578B1"/>
    <w:rsid w:val="00C607C0"/>
    <w:rsid w:val="00C65019"/>
    <w:rsid w:val="00C67105"/>
    <w:rsid w:val="00C765BD"/>
    <w:rsid w:val="00C80091"/>
    <w:rsid w:val="00C84944"/>
    <w:rsid w:val="00C86ABE"/>
    <w:rsid w:val="00C86B06"/>
    <w:rsid w:val="00C90939"/>
    <w:rsid w:val="00CB323F"/>
    <w:rsid w:val="00CB3BA5"/>
    <w:rsid w:val="00CC1432"/>
    <w:rsid w:val="00CC28C1"/>
    <w:rsid w:val="00CC440E"/>
    <w:rsid w:val="00CE1C3B"/>
    <w:rsid w:val="00CE35B8"/>
    <w:rsid w:val="00D01DFD"/>
    <w:rsid w:val="00D02A15"/>
    <w:rsid w:val="00D065EA"/>
    <w:rsid w:val="00D156BF"/>
    <w:rsid w:val="00D23467"/>
    <w:rsid w:val="00D27C17"/>
    <w:rsid w:val="00D34E15"/>
    <w:rsid w:val="00D40A1D"/>
    <w:rsid w:val="00D41BAF"/>
    <w:rsid w:val="00D5522B"/>
    <w:rsid w:val="00D816C2"/>
    <w:rsid w:val="00D8399C"/>
    <w:rsid w:val="00D92DFB"/>
    <w:rsid w:val="00DB7825"/>
    <w:rsid w:val="00DC152D"/>
    <w:rsid w:val="00DC2FE9"/>
    <w:rsid w:val="00DD5EDC"/>
    <w:rsid w:val="00DE387D"/>
    <w:rsid w:val="00DE7C08"/>
    <w:rsid w:val="00E03533"/>
    <w:rsid w:val="00E04292"/>
    <w:rsid w:val="00E14CEA"/>
    <w:rsid w:val="00E379F5"/>
    <w:rsid w:val="00E42CDA"/>
    <w:rsid w:val="00E446A9"/>
    <w:rsid w:val="00E522ED"/>
    <w:rsid w:val="00E54CBE"/>
    <w:rsid w:val="00E70348"/>
    <w:rsid w:val="00E8468D"/>
    <w:rsid w:val="00E85A79"/>
    <w:rsid w:val="00EB183C"/>
    <w:rsid w:val="00EB4505"/>
    <w:rsid w:val="00EB6C7B"/>
    <w:rsid w:val="00EC6EC2"/>
    <w:rsid w:val="00EF445A"/>
    <w:rsid w:val="00EF580C"/>
    <w:rsid w:val="00F0002C"/>
    <w:rsid w:val="00F00496"/>
    <w:rsid w:val="00F078D1"/>
    <w:rsid w:val="00F12C34"/>
    <w:rsid w:val="00F203A8"/>
    <w:rsid w:val="00F531A4"/>
    <w:rsid w:val="00F60A56"/>
    <w:rsid w:val="00F617FE"/>
    <w:rsid w:val="00F620F3"/>
    <w:rsid w:val="00F626DD"/>
    <w:rsid w:val="00F6382D"/>
    <w:rsid w:val="00FA6569"/>
    <w:rsid w:val="00FD10BD"/>
    <w:rsid w:val="00FD5016"/>
    <w:rsid w:val="00FE1EC7"/>
    <w:rsid w:val="00FE2C98"/>
    <w:rsid w:val="00FF4063"/>
    <w:rsid w:val="00FF6499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6C738"/>
  <w15:docId w15:val="{2E663D4D-F7C9-41D6-A8E2-A80CE3B9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496"/>
    <w:pPr>
      <w:ind w:left="720"/>
      <w:contextualSpacing/>
    </w:pPr>
  </w:style>
  <w:style w:type="paragraph" w:styleId="a4">
    <w:name w:val="No Spacing"/>
    <w:uiPriority w:val="1"/>
    <w:qFormat/>
    <w:rsid w:val="00785959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47B1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2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E37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79F5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rsid w:val="004C432B"/>
    <w:pPr>
      <w:widowControl w:val="0"/>
      <w:spacing w:after="0" w:line="240" w:lineRule="auto"/>
      <w:ind w:firstLine="426"/>
      <w:jc w:val="both"/>
    </w:pPr>
    <w:rPr>
      <w:rFonts w:ascii="MusicalSymbols" w:eastAsia="Wingdings" w:hAnsi="MusicalSymbols" w:cs="Times New Roman"/>
      <w:sz w:val="28"/>
      <w:szCs w:val="20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rsid w:val="004C432B"/>
    <w:rPr>
      <w:rFonts w:ascii="MusicalSymbols" w:eastAsia="Wingdings" w:hAnsi="MusicalSymbols" w:cs="Times New Roman"/>
      <w:sz w:val="28"/>
      <w:szCs w:val="20"/>
      <w:lang w:val="uk-UA" w:eastAsia="ru-RU"/>
    </w:rPr>
  </w:style>
  <w:style w:type="table" w:styleId="ab">
    <w:name w:val="Table Grid"/>
    <w:basedOn w:val="a1"/>
    <w:uiPriority w:val="59"/>
    <w:rsid w:val="000F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5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42461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2461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2461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2461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24618"/>
    <w:rPr>
      <w:b/>
      <w:bCs/>
      <w:sz w:val="20"/>
      <w:szCs w:val="20"/>
    </w:rPr>
  </w:style>
  <w:style w:type="paragraph" w:styleId="af1">
    <w:name w:val="Body Text"/>
    <w:basedOn w:val="a"/>
    <w:link w:val="af2"/>
    <w:uiPriority w:val="99"/>
    <w:semiHidden/>
    <w:unhideWhenUsed/>
    <w:rsid w:val="0090417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904173"/>
  </w:style>
  <w:style w:type="paragraph" w:styleId="af3">
    <w:name w:val="header"/>
    <w:basedOn w:val="a"/>
    <w:link w:val="af4"/>
    <w:uiPriority w:val="99"/>
    <w:unhideWhenUsed/>
    <w:rsid w:val="00331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3312E1"/>
  </w:style>
  <w:style w:type="paragraph" w:styleId="af5">
    <w:name w:val="footer"/>
    <w:basedOn w:val="a"/>
    <w:link w:val="af6"/>
    <w:uiPriority w:val="99"/>
    <w:unhideWhenUsed/>
    <w:rsid w:val="003312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3312E1"/>
  </w:style>
  <w:style w:type="paragraph" w:customStyle="1" w:styleId="af7">
    <w:name w:val="Базовый"/>
    <w:rsid w:val="004E5510"/>
    <w:pPr>
      <w:widowControl w:val="0"/>
      <w:suppressAutoHyphens/>
      <w:spacing w:after="200" w:line="276" w:lineRule="auto"/>
    </w:pPr>
    <w:rPr>
      <w:rFonts w:ascii="Calibri" w:eastAsia="Segoe UI" w:hAnsi="Calibri" w:cs="Tahoma"/>
      <w:color w:val="000000"/>
      <w:szCs w:val="24"/>
      <w:lang w:val="en-US" w:bidi="en-US"/>
    </w:rPr>
  </w:style>
  <w:style w:type="character" w:styleId="af8">
    <w:name w:val="Unresolved Mention"/>
    <w:basedOn w:val="a0"/>
    <w:uiPriority w:val="99"/>
    <w:semiHidden/>
    <w:unhideWhenUsed/>
    <w:rsid w:val="001846BB"/>
    <w:rPr>
      <w:color w:val="605E5C"/>
      <w:shd w:val="clear" w:color="auto" w:fill="E1DFDD"/>
    </w:rPr>
  </w:style>
  <w:style w:type="character" w:styleId="af9">
    <w:name w:val="FollowedHyperlink"/>
    <w:basedOn w:val="a0"/>
    <w:uiPriority w:val="99"/>
    <w:semiHidden/>
    <w:unhideWhenUsed/>
    <w:rsid w:val="00C765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boohtafoodstation/?hl=uk" TargetMode="External"/><Relationship Id="rId13" Type="http://schemas.openxmlformats.org/officeDocument/2006/relationships/hyperlink" Target="https://www.random.org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kyup.aero/ru/event-buhta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boohtafoodstation/?hl=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instagram.com/skyup.aero/?hl=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boohtafoodstation/?hl=uk" TargetMode="External"/><Relationship Id="rId14" Type="http://schemas.openxmlformats.org/officeDocument/2006/relationships/hyperlink" Target="https://www.instagram.com/boohtafoodstation/?hl=u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FE55-4826-4346-8BB5-A8F75A3A8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2522</Words>
  <Characters>14380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Мороз</dc:creator>
  <cp:lastModifiedBy>Olga Gavrylova</cp:lastModifiedBy>
  <cp:revision>5</cp:revision>
  <cp:lastPrinted>2017-10-19T14:44:00Z</cp:lastPrinted>
  <dcterms:created xsi:type="dcterms:W3CDTF">2021-05-26T08:42:00Z</dcterms:created>
  <dcterms:modified xsi:type="dcterms:W3CDTF">2021-05-27T08:28:00Z</dcterms:modified>
</cp:coreProperties>
</file>